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Ind w:w="-357" w:type="dxa"/>
        <w:tblLayout w:type="fixed"/>
        <w:tblCellMar>
          <w:left w:w="0" w:type="dxa"/>
          <w:right w:w="0" w:type="dxa"/>
        </w:tblCellMar>
        <w:tblLook w:val="0000"/>
      </w:tblPr>
      <w:tblGrid>
        <w:gridCol w:w="357"/>
        <w:gridCol w:w="9214"/>
      </w:tblGrid>
      <w:tr w:rsidR="00C843FB" w:rsidRPr="00490A40" w:rsidTr="00C843FB">
        <w:tc>
          <w:tcPr>
            <w:tcW w:w="357" w:type="dxa"/>
          </w:tcPr>
          <w:p w:rsidR="00C843FB" w:rsidRPr="00490A40" w:rsidRDefault="00C843FB" w:rsidP="00A02A80">
            <w:pPr>
              <w:pStyle w:val="Leiste"/>
              <w:framePr w:w="0" w:hRule="auto" w:hSpace="0" w:wrap="auto" w:vAnchor="margin" w:hAnchor="text" w:xAlign="left" w:yAlign="inline"/>
              <w:widowControl/>
              <w:jc w:val="both"/>
              <w:rPr>
                <w:rFonts w:cs="Arial"/>
              </w:rPr>
            </w:pPr>
          </w:p>
        </w:tc>
        <w:tc>
          <w:tcPr>
            <w:tcW w:w="9214" w:type="dxa"/>
          </w:tcPr>
          <w:p w:rsidR="00C843FB" w:rsidRPr="00C843FB" w:rsidRDefault="00354351" w:rsidP="00A02A80">
            <w:pPr>
              <w:pStyle w:val="Leiste"/>
              <w:framePr w:w="0" w:hRule="auto" w:hSpace="0" w:wrap="auto" w:vAnchor="margin" w:hAnchor="text" w:xAlign="left" w:yAlign="inline"/>
              <w:widowControl/>
              <w:tabs>
                <w:tab w:val="left" w:pos="1773"/>
              </w:tabs>
              <w:ind w:right="72"/>
              <w:jc w:val="both"/>
              <w:rPr>
                <w:rFonts w:cs="Arial"/>
                <w:b/>
                <w:sz w:val="22"/>
                <w:szCs w:val="22"/>
              </w:rPr>
            </w:pPr>
            <w:bookmarkStart w:id="0" w:name="Adresse"/>
            <w:r w:rsidRPr="00354351">
              <w:rPr>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32.9pt;margin-top:-49.6pt;width:116.9pt;height:25.35pt;z-index:251658240;mso-position-horizontal-relative:text;mso-position-vertical-relative:text" stroked="f">
                  <v:textbox>
                    <w:txbxContent>
                      <w:p w:rsidR="004A71DE" w:rsidRDefault="00732476">
                        <w:r>
                          <w:t>Stand: 29</w:t>
                        </w:r>
                        <w:r w:rsidR="004A71DE">
                          <w:t>.08.2013</w:t>
                        </w:r>
                      </w:p>
                    </w:txbxContent>
                  </v:textbox>
                </v:shape>
              </w:pict>
            </w:r>
            <w:r w:rsidR="00C843FB" w:rsidRPr="00C843FB">
              <w:rPr>
                <w:b/>
                <w:sz w:val="22"/>
                <w:szCs w:val="22"/>
              </w:rPr>
              <w:t>Prüfung der Aufsicht über die Betätigung der Kommunen gemäß §§ 121 ff Hessische Gemeindeordnung (HGO) als Teil der kommunalen Finanzaufsicht</w:t>
            </w:r>
            <w:bookmarkEnd w:id="0"/>
          </w:p>
        </w:tc>
      </w:tr>
      <w:tr w:rsidR="00C843FB" w:rsidRPr="00490A40" w:rsidTr="00C843FB">
        <w:trPr>
          <w:gridAfter w:val="1"/>
          <w:wAfter w:w="9214" w:type="dxa"/>
        </w:trPr>
        <w:tc>
          <w:tcPr>
            <w:tcW w:w="357" w:type="dxa"/>
          </w:tcPr>
          <w:p w:rsidR="00C843FB" w:rsidRPr="00490A40" w:rsidRDefault="00C843FB" w:rsidP="00A02A80">
            <w:pPr>
              <w:pStyle w:val="Leiste"/>
              <w:framePr w:w="0" w:hRule="auto" w:hSpace="0" w:wrap="auto" w:vAnchor="margin" w:hAnchor="text" w:xAlign="left" w:yAlign="inline"/>
              <w:widowControl/>
              <w:jc w:val="both"/>
              <w:rPr>
                <w:rFonts w:cs="Arial"/>
                <w:sz w:val="20"/>
              </w:rPr>
            </w:pPr>
          </w:p>
        </w:tc>
      </w:tr>
    </w:tbl>
    <w:p w:rsidR="002E1D03" w:rsidRPr="00490A40" w:rsidRDefault="002E1D03" w:rsidP="002E1D03">
      <w:pPr>
        <w:pStyle w:val="hier"/>
        <w:widowControl/>
        <w:spacing w:line="20" w:lineRule="exact"/>
        <w:ind w:left="0" w:firstLine="0"/>
        <w:jc w:val="both"/>
        <w:rPr>
          <w:rFonts w:cs="Arial"/>
        </w:rPr>
      </w:pPr>
    </w:p>
    <w:p w:rsidR="002E1D03" w:rsidRPr="00490A40" w:rsidRDefault="002E1D03" w:rsidP="002E1D03">
      <w:pPr>
        <w:pStyle w:val="Betreff"/>
        <w:widowControl/>
        <w:spacing w:before="0" w:line="20" w:lineRule="exact"/>
        <w:jc w:val="both"/>
        <w:rPr>
          <w:rFonts w:cs="Arial"/>
        </w:rPr>
      </w:pPr>
      <w:bookmarkStart w:id="1" w:name="Bezug"/>
      <w:bookmarkEnd w:id="1"/>
    </w:p>
    <w:p w:rsidR="002E1D03" w:rsidRPr="002E1D03" w:rsidRDefault="002E1D03" w:rsidP="001202E9">
      <w:pPr>
        <w:pStyle w:val="Textkrper"/>
        <w:jc w:val="both"/>
        <w:rPr>
          <w:rFonts w:cs="Arial"/>
          <w:szCs w:val="22"/>
        </w:rPr>
      </w:pPr>
      <w:r w:rsidRPr="002E1D03">
        <w:rPr>
          <w:rFonts w:cs="Arial"/>
          <w:szCs w:val="22"/>
        </w:rPr>
        <w:t xml:space="preserve">In der Zeit vom 19. bis 22. Oktober 2010 hat der Hessische Rechnungshof (HRH) in der Kommunalabteilung des Hessischen Ministerium des Innern und für Sport (HMDIS) und bei den Regierungspräsidien in Darmstadt und Kassel die Betätigung der Kommunen als Teil der kommunalen Finanzaufsicht geprüft. </w:t>
      </w:r>
    </w:p>
    <w:p w:rsidR="002E1D03" w:rsidRPr="002E1D03" w:rsidRDefault="002E1D03" w:rsidP="001202E9">
      <w:pPr>
        <w:pStyle w:val="Textkrper"/>
        <w:jc w:val="both"/>
        <w:rPr>
          <w:rFonts w:cs="Arial"/>
          <w:szCs w:val="22"/>
        </w:rPr>
      </w:pPr>
    </w:p>
    <w:p w:rsidR="002E1D03" w:rsidRPr="002E1D03" w:rsidRDefault="002E1D03" w:rsidP="001202E9">
      <w:pPr>
        <w:pStyle w:val="Textkrper"/>
        <w:jc w:val="both"/>
        <w:rPr>
          <w:rFonts w:cs="Arial"/>
          <w:szCs w:val="22"/>
        </w:rPr>
      </w:pPr>
      <w:r w:rsidRPr="002E1D03">
        <w:rPr>
          <w:rFonts w:cs="Arial"/>
          <w:szCs w:val="22"/>
        </w:rPr>
        <w:t>Das Ergebnis der Prüfung und die Sichtweise des HMDIS sind in den Bemerkungen 2011 des HRH zur Haushalts- und Wirtschaftsführung des Landes Hessen vom 29. März 2012 Teil II Bemerkungen zu den Einzelplänen des HMDIS (</w:t>
      </w:r>
      <w:proofErr w:type="spellStart"/>
      <w:r w:rsidRPr="002E1D03">
        <w:rPr>
          <w:rFonts w:cs="Arial"/>
          <w:szCs w:val="22"/>
        </w:rPr>
        <w:t>Epl</w:t>
      </w:r>
      <w:proofErr w:type="spellEnd"/>
      <w:r w:rsidRPr="002E1D03">
        <w:rPr>
          <w:rFonts w:cs="Arial"/>
          <w:szCs w:val="22"/>
        </w:rPr>
        <w:t>. 03) Abschnitt 9 Aufsicht über die Betätigung der Kommunen als Teil der kommunalen Finanzaufsicht (Kap. 0301, Buchungskreis 2200, Produkt Nr. 11) (Seiten 237 – 243) enthalten.</w:t>
      </w:r>
    </w:p>
    <w:p w:rsidR="002E1D03" w:rsidRPr="002E1D03" w:rsidRDefault="002E1D03" w:rsidP="001202E9">
      <w:pPr>
        <w:pStyle w:val="Textkrper"/>
        <w:jc w:val="both"/>
        <w:rPr>
          <w:rFonts w:cs="Arial"/>
          <w:szCs w:val="22"/>
        </w:rPr>
      </w:pPr>
    </w:p>
    <w:p w:rsidR="002E1D03" w:rsidRPr="002E1D03" w:rsidRDefault="002E1D03" w:rsidP="001202E9">
      <w:pPr>
        <w:pStyle w:val="Betreff"/>
        <w:spacing w:before="0"/>
        <w:jc w:val="both"/>
        <w:rPr>
          <w:rFonts w:cs="Arial"/>
          <w:szCs w:val="22"/>
        </w:rPr>
      </w:pPr>
      <w:r w:rsidRPr="002E1D03">
        <w:rPr>
          <w:rFonts w:cs="Arial"/>
          <w:szCs w:val="22"/>
        </w:rPr>
        <w:t xml:space="preserve">Der HRH weist insbesondere daraufhin, dass es für die Kommunalaufsicht über die Prüfung der Voraussetzungen, unter denen Kommunen sich wirtschaftlich betätigen dürfen, keine einheitlichen Prüfmuster gebe. Der HRH empfiehlt, eine einheitliche und risikoorientierte Aufsicht durch einheitliche Maßstäbe und Verfahren sicherzustellen. Prüfmaßstäbe und Prüfverfahren sollten in einer Checkliste festgehalten werden. Des Weiteren wurde angemerkt, dass hinsichtlich kommunaler Unternehmen die Einhaltung des Spekulationsverbots und die Möglichkeiten von Konsolidierungsbeiträgen kommunaler Unternehmen nicht hinreichend geprüft würden. Als erheblich wurde ebenfalls angesehen, dass Kommunale Richtlinien zur „Corporate </w:t>
      </w:r>
      <w:proofErr w:type="spellStart"/>
      <w:r w:rsidRPr="002E1D03">
        <w:rPr>
          <w:rFonts w:cs="Arial"/>
          <w:szCs w:val="22"/>
        </w:rPr>
        <w:t>Governance</w:t>
      </w:r>
      <w:proofErr w:type="spellEnd"/>
      <w:r w:rsidRPr="002E1D03">
        <w:rPr>
          <w:rFonts w:cs="Arial"/>
          <w:szCs w:val="22"/>
        </w:rPr>
        <w:t xml:space="preserve">“ nicht auf Kongruenz zu </w:t>
      </w:r>
      <w:proofErr w:type="spellStart"/>
      <w:r w:rsidRPr="002E1D03">
        <w:rPr>
          <w:rFonts w:cs="Arial"/>
          <w:szCs w:val="22"/>
        </w:rPr>
        <w:t>bundes</w:t>
      </w:r>
      <w:proofErr w:type="spellEnd"/>
      <w:r w:rsidRPr="002E1D03">
        <w:rPr>
          <w:rFonts w:cs="Arial"/>
          <w:szCs w:val="22"/>
        </w:rPr>
        <w:t xml:space="preserve">- und landesgesetzlichen Vorschriften hin überprüft würden. </w:t>
      </w:r>
    </w:p>
    <w:p w:rsidR="002E1D03" w:rsidRPr="002E1D03" w:rsidRDefault="002E1D03" w:rsidP="001202E9">
      <w:pPr>
        <w:pStyle w:val="Betreff"/>
        <w:spacing w:before="0"/>
        <w:jc w:val="both"/>
        <w:rPr>
          <w:rFonts w:cs="Arial"/>
          <w:szCs w:val="22"/>
        </w:rPr>
      </w:pPr>
    </w:p>
    <w:p w:rsidR="002E1D03" w:rsidRPr="00DE5758" w:rsidRDefault="002E1D03" w:rsidP="001202E9">
      <w:pPr>
        <w:jc w:val="both"/>
        <w:rPr>
          <w:rFonts w:ascii="Arial" w:hAnsi="Arial" w:cs="Arial"/>
          <w:sz w:val="22"/>
          <w:szCs w:val="22"/>
        </w:rPr>
      </w:pPr>
      <w:r w:rsidRPr="002E1D03">
        <w:rPr>
          <w:rFonts w:ascii="Arial" w:hAnsi="Arial" w:cs="Arial"/>
          <w:sz w:val="22"/>
          <w:szCs w:val="22"/>
        </w:rPr>
        <w:t>Getragen von der gemeinsamen Sorge um die Aufrechterhaltung der finanziellen Le</w:t>
      </w:r>
      <w:r w:rsidR="00B36C3E">
        <w:rPr>
          <w:rFonts w:ascii="Arial" w:hAnsi="Arial" w:cs="Arial"/>
          <w:sz w:val="22"/>
          <w:szCs w:val="22"/>
        </w:rPr>
        <w:t>istungsfähigkeit der Kommunen wu</w:t>
      </w:r>
      <w:r w:rsidRPr="002E1D03">
        <w:rPr>
          <w:rFonts w:ascii="Arial" w:hAnsi="Arial" w:cs="Arial"/>
          <w:sz w:val="22"/>
          <w:szCs w:val="22"/>
        </w:rPr>
        <w:t xml:space="preserve">rden die Bemerkungen des HRH genutzt, um den Einsatz des aufsichtsrechtlichen Instrumentariums weiterhin zu optimieren. Aus diesem Grunde wurde in Abstimmung mit den Regierungspräsidien </w:t>
      </w:r>
      <w:r w:rsidR="00C843FB">
        <w:rPr>
          <w:rFonts w:ascii="Arial" w:hAnsi="Arial" w:cs="Arial"/>
          <w:sz w:val="22"/>
          <w:szCs w:val="22"/>
        </w:rPr>
        <w:t>und dem HRH</w:t>
      </w:r>
      <w:r w:rsidRPr="002E1D03">
        <w:rPr>
          <w:rFonts w:ascii="Arial" w:hAnsi="Arial" w:cs="Arial"/>
          <w:sz w:val="22"/>
          <w:szCs w:val="22"/>
        </w:rPr>
        <w:t xml:space="preserve"> ein systematisches </w:t>
      </w:r>
      <w:r w:rsidR="00EB06B2">
        <w:rPr>
          <w:rFonts w:ascii="Arial" w:hAnsi="Arial" w:cs="Arial"/>
          <w:sz w:val="22"/>
          <w:szCs w:val="22"/>
        </w:rPr>
        <w:t>Aufsichtsraster</w:t>
      </w:r>
      <w:r w:rsidR="007E1B54">
        <w:rPr>
          <w:rFonts w:ascii="Arial" w:hAnsi="Arial" w:cs="Arial"/>
          <w:sz w:val="22"/>
          <w:szCs w:val="22"/>
        </w:rPr>
        <w:t xml:space="preserve"> </w:t>
      </w:r>
      <w:r w:rsidRPr="002E1D03">
        <w:rPr>
          <w:rFonts w:ascii="Arial" w:hAnsi="Arial" w:cs="Arial"/>
          <w:sz w:val="22"/>
          <w:szCs w:val="22"/>
        </w:rPr>
        <w:t xml:space="preserve">versehen mit </w:t>
      </w:r>
      <w:r w:rsidR="00EB06B2">
        <w:rPr>
          <w:rFonts w:ascii="Arial" w:hAnsi="Arial" w:cs="Arial"/>
          <w:sz w:val="22"/>
          <w:szCs w:val="22"/>
        </w:rPr>
        <w:t xml:space="preserve">Erläuterungen zu </w:t>
      </w:r>
      <w:r w:rsidRPr="002E1D03">
        <w:rPr>
          <w:rFonts w:ascii="Arial" w:hAnsi="Arial" w:cs="Arial"/>
          <w:sz w:val="22"/>
          <w:szCs w:val="22"/>
        </w:rPr>
        <w:t>Maßstäben un</w:t>
      </w:r>
      <w:r w:rsidR="00C843FB">
        <w:rPr>
          <w:rFonts w:ascii="Arial" w:hAnsi="Arial" w:cs="Arial"/>
          <w:sz w:val="22"/>
          <w:szCs w:val="22"/>
        </w:rPr>
        <w:t>d Anforderungen erstellt. Diese</w:t>
      </w:r>
      <w:r w:rsidR="00EB06B2">
        <w:rPr>
          <w:rFonts w:ascii="Arial" w:hAnsi="Arial" w:cs="Arial"/>
          <w:sz w:val="22"/>
          <w:szCs w:val="22"/>
        </w:rPr>
        <w:t>s</w:t>
      </w:r>
      <w:r w:rsidRPr="002E1D03">
        <w:rPr>
          <w:rFonts w:ascii="Arial" w:hAnsi="Arial" w:cs="Arial"/>
          <w:sz w:val="22"/>
          <w:szCs w:val="22"/>
        </w:rPr>
        <w:t xml:space="preserve"> umfasst </w:t>
      </w:r>
      <w:r w:rsidR="00EB06B2">
        <w:rPr>
          <w:rFonts w:ascii="Arial" w:hAnsi="Arial" w:cs="Arial"/>
          <w:sz w:val="22"/>
          <w:szCs w:val="22"/>
        </w:rPr>
        <w:t xml:space="preserve">insbesondere </w:t>
      </w:r>
      <w:r w:rsidRPr="002E1D03">
        <w:rPr>
          <w:rFonts w:ascii="Arial" w:hAnsi="Arial" w:cs="Arial"/>
          <w:sz w:val="22"/>
          <w:szCs w:val="22"/>
        </w:rPr>
        <w:t xml:space="preserve">die wesentlichen Aspekte im Rahmen einer Anzeige nach § 127a HGO und soll in der operativen Tätigkeit zu </w:t>
      </w:r>
      <w:r w:rsidR="00310105">
        <w:rPr>
          <w:rFonts w:ascii="Arial" w:hAnsi="Arial" w:cs="Arial"/>
          <w:sz w:val="22"/>
          <w:szCs w:val="22"/>
        </w:rPr>
        <w:t>einer gleichmäßigen Handhabung</w:t>
      </w:r>
      <w:r w:rsidR="00B36C3E">
        <w:rPr>
          <w:rFonts w:ascii="Arial" w:hAnsi="Arial" w:cs="Arial"/>
          <w:sz w:val="22"/>
          <w:szCs w:val="22"/>
        </w:rPr>
        <w:t>,</w:t>
      </w:r>
      <w:r w:rsidR="00310105">
        <w:rPr>
          <w:rFonts w:ascii="Arial" w:hAnsi="Arial" w:cs="Arial"/>
          <w:sz w:val="22"/>
          <w:szCs w:val="22"/>
        </w:rPr>
        <w:t xml:space="preserve"> </w:t>
      </w:r>
      <w:r w:rsidRPr="002E1D03">
        <w:rPr>
          <w:rFonts w:ascii="Arial" w:hAnsi="Arial" w:cs="Arial"/>
          <w:sz w:val="22"/>
          <w:szCs w:val="22"/>
        </w:rPr>
        <w:t xml:space="preserve">damit zu einer einheitlichen Aufsicht bei der Betätigung der Kommunen, beitragen. Die aktuellen Auswirkungen der „energiewirtschaftlichen“ Regelungen und der „Schutzschirmgesetzgebung“ sind einbezogen. </w:t>
      </w:r>
    </w:p>
    <w:p w:rsidR="002E1D03" w:rsidRPr="002E1D03" w:rsidRDefault="002E1D03" w:rsidP="002E1D03">
      <w:pPr>
        <w:pStyle w:val="Textkrper"/>
        <w:rPr>
          <w:rFonts w:cs="Arial"/>
          <w:szCs w:val="22"/>
        </w:rPr>
      </w:pPr>
    </w:p>
    <w:p w:rsidR="002E1D03" w:rsidRPr="002E1D03" w:rsidRDefault="00361E71" w:rsidP="001202E9">
      <w:pPr>
        <w:pStyle w:val="Textkrper"/>
        <w:rPr>
          <w:rFonts w:cs="Arial"/>
          <w:szCs w:val="22"/>
        </w:rPr>
      </w:pPr>
      <w:r>
        <w:rPr>
          <w:rFonts w:cs="Arial"/>
          <w:szCs w:val="22"/>
        </w:rPr>
        <w:t>D</w:t>
      </w:r>
      <w:r w:rsidR="00561C63">
        <w:rPr>
          <w:rFonts w:cs="Arial"/>
          <w:szCs w:val="22"/>
        </w:rPr>
        <w:t>as</w:t>
      </w:r>
      <w:r w:rsidR="002E1D03" w:rsidRPr="002E1D03">
        <w:rPr>
          <w:rFonts w:cs="Arial"/>
          <w:szCs w:val="22"/>
        </w:rPr>
        <w:t xml:space="preserve"> „Aufsichtsraster“ </w:t>
      </w:r>
      <w:r w:rsidR="00561C63">
        <w:rPr>
          <w:rFonts w:cs="Arial"/>
          <w:szCs w:val="22"/>
        </w:rPr>
        <w:t>ist</w:t>
      </w:r>
      <w:r w:rsidR="002E1D03" w:rsidRPr="002E1D03">
        <w:rPr>
          <w:rFonts w:cs="Arial"/>
          <w:szCs w:val="22"/>
        </w:rPr>
        <w:t xml:space="preserve"> in den folgenden Abschnitten dargestellt und erläutert</w:t>
      </w:r>
      <w:r w:rsidR="001202E9">
        <w:rPr>
          <w:rFonts w:cs="Arial"/>
          <w:szCs w:val="22"/>
        </w:rPr>
        <w:t xml:space="preserve"> und </w:t>
      </w:r>
      <w:r w:rsidR="00561C63">
        <w:rPr>
          <w:rFonts w:cs="Arial"/>
          <w:szCs w:val="22"/>
        </w:rPr>
        <w:t>ist</w:t>
      </w:r>
      <w:r w:rsidR="001202E9">
        <w:rPr>
          <w:rFonts w:cs="Arial"/>
          <w:szCs w:val="22"/>
        </w:rPr>
        <w:t xml:space="preserve"> von den </w:t>
      </w:r>
      <w:r w:rsidR="00C3334E">
        <w:rPr>
          <w:rFonts w:cs="Arial"/>
          <w:szCs w:val="22"/>
        </w:rPr>
        <w:t>Aufsichtsbehörden einheitlich</w:t>
      </w:r>
      <w:r w:rsidR="007E1B54">
        <w:rPr>
          <w:rFonts w:cs="Arial"/>
          <w:szCs w:val="22"/>
        </w:rPr>
        <w:t xml:space="preserve"> an</w:t>
      </w:r>
      <w:r w:rsidR="001202E9">
        <w:rPr>
          <w:rFonts w:cs="Arial"/>
          <w:szCs w:val="22"/>
        </w:rPr>
        <w:t>zuwenden</w:t>
      </w:r>
      <w:r w:rsidR="002E1D03" w:rsidRPr="002E1D03">
        <w:rPr>
          <w:rFonts w:cs="Arial"/>
          <w:szCs w:val="22"/>
        </w:rPr>
        <w:t>:</w:t>
      </w:r>
    </w:p>
    <w:p w:rsidR="002E1D03" w:rsidRPr="002E1D03" w:rsidRDefault="002E1D03" w:rsidP="002E1D03">
      <w:pPr>
        <w:pStyle w:val="Textkrper"/>
        <w:rPr>
          <w:rFonts w:cs="Arial"/>
          <w:szCs w:val="22"/>
        </w:rPr>
      </w:pPr>
    </w:p>
    <w:p w:rsidR="002E1D03" w:rsidRPr="002E1D03" w:rsidRDefault="002E1D03" w:rsidP="002E1D03">
      <w:pPr>
        <w:ind w:left="567" w:hanging="567"/>
        <w:rPr>
          <w:rFonts w:ascii="Arial" w:hAnsi="Arial" w:cs="Arial"/>
          <w:b/>
          <w:sz w:val="22"/>
          <w:szCs w:val="22"/>
        </w:rPr>
      </w:pPr>
      <w:r w:rsidRPr="002E1D03">
        <w:rPr>
          <w:rFonts w:ascii="Arial" w:hAnsi="Arial" w:cs="Arial"/>
          <w:b/>
          <w:sz w:val="22"/>
          <w:szCs w:val="22"/>
        </w:rPr>
        <w:t>I. a)</w:t>
      </w:r>
      <w:r w:rsidRPr="002E1D03">
        <w:rPr>
          <w:rFonts w:ascii="Arial" w:hAnsi="Arial" w:cs="Arial"/>
          <w:b/>
          <w:sz w:val="22"/>
          <w:szCs w:val="22"/>
        </w:rPr>
        <w:tab/>
        <w:t xml:space="preserve">Checkliste im Rahmen einer Anzeige nach § 127a HGO </w:t>
      </w:r>
    </w:p>
    <w:p w:rsidR="002E1D03" w:rsidRPr="002E1D03" w:rsidRDefault="002E1D03" w:rsidP="002E1D03">
      <w:pPr>
        <w:rPr>
          <w:rFonts w:ascii="Arial" w:hAnsi="Arial" w:cs="Arial"/>
          <w:b/>
          <w:sz w:val="22"/>
          <w:szCs w:val="22"/>
        </w:rPr>
      </w:pPr>
    </w:p>
    <w:p w:rsidR="002E1D03" w:rsidRPr="002E1D03" w:rsidRDefault="002E1D03" w:rsidP="002E1D03">
      <w:pPr>
        <w:ind w:left="567" w:hanging="567"/>
        <w:rPr>
          <w:rFonts w:ascii="Arial" w:hAnsi="Arial" w:cs="Arial"/>
          <w:b/>
          <w:sz w:val="22"/>
          <w:szCs w:val="22"/>
        </w:rPr>
      </w:pPr>
      <w:r w:rsidRPr="002E1D03">
        <w:rPr>
          <w:rFonts w:ascii="Arial" w:hAnsi="Arial" w:cs="Arial"/>
          <w:b/>
          <w:sz w:val="22"/>
          <w:szCs w:val="22"/>
        </w:rPr>
        <w:t>I. b)</w:t>
      </w:r>
      <w:r w:rsidRPr="002E1D03">
        <w:rPr>
          <w:rFonts w:ascii="Arial" w:hAnsi="Arial" w:cs="Arial"/>
          <w:b/>
          <w:sz w:val="22"/>
          <w:szCs w:val="22"/>
        </w:rPr>
        <w:tab/>
        <w:t xml:space="preserve">Maßstäbe und Anforderungen zur Checkliste im Rahmen einer Anzeige nach </w:t>
      </w:r>
      <w:r w:rsidRPr="002E1D03">
        <w:rPr>
          <w:rFonts w:ascii="Arial" w:hAnsi="Arial" w:cs="Arial"/>
          <w:b/>
          <w:sz w:val="22"/>
          <w:szCs w:val="22"/>
        </w:rPr>
        <w:br/>
        <w:t xml:space="preserve">§ 127a HGO </w:t>
      </w:r>
    </w:p>
    <w:p w:rsidR="002E1D03" w:rsidRPr="002E1D03" w:rsidRDefault="002E1D03" w:rsidP="002E1D03">
      <w:pPr>
        <w:pStyle w:val="Textkrper"/>
        <w:rPr>
          <w:rFonts w:cs="Arial"/>
          <w:szCs w:val="22"/>
        </w:rPr>
      </w:pPr>
    </w:p>
    <w:p w:rsidR="002E1D03" w:rsidRPr="002E1D03" w:rsidRDefault="002E1D03" w:rsidP="002E1D03">
      <w:pPr>
        <w:ind w:left="567" w:hanging="567"/>
        <w:rPr>
          <w:rFonts w:ascii="Arial" w:hAnsi="Arial" w:cs="Arial"/>
          <w:b/>
          <w:sz w:val="22"/>
          <w:szCs w:val="22"/>
        </w:rPr>
      </w:pPr>
      <w:r w:rsidRPr="002E1D03">
        <w:rPr>
          <w:rFonts w:ascii="Arial" w:hAnsi="Arial" w:cs="Arial"/>
          <w:b/>
          <w:sz w:val="22"/>
          <w:szCs w:val="22"/>
        </w:rPr>
        <w:t>II. a)</w:t>
      </w:r>
      <w:r w:rsidRPr="002E1D03">
        <w:rPr>
          <w:rFonts w:ascii="Arial" w:hAnsi="Arial" w:cs="Arial"/>
          <w:b/>
          <w:sz w:val="22"/>
          <w:szCs w:val="22"/>
        </w:rPr>
        <w:tab/>
        <w:t>Checkliste im Rahmen der laufenden Ausübung wirtschaftlicher Betätigung nach §§ 121 ff HGO</w:t>
      </w:r>
      <w:r w:rsidRPr="002E1D03">
        <w:rPr>
          <w:rFonts w:ascii="Arial" w:hAnsi="Arial" w:cs="Arial"/>
          <w:b/>
          <w:sz w:val="22"/>
          <w:szCs w:val="22"/>
        </w:rPr>
        <w:br/>
      </w:r>
    </w:p>
    <w:p w:rsidR="002E1D03" w:rsidRPr="002E1D03" w:rsidRDefault="002E1D03" w:rsidP="002E1D03">
      <w:pPr>
        <w:ind w:left="567" w:hanging="567"/>
        <w:rPr>
          <w:rFonts w:ascii="Arial" w:hAnsi="Arial" w:cs="Arial"/>
          <w:b/>
          <w:sz w:val="22"/>
          <w:szCs w:val="22"/>
        </w:rPr>
      </w:pPr>
      <w:r w:rsidRPr="002E1D03">
        <w:rPr>
          <w:rFonts w:ascii="Arial" w:hAnsi="Arial" w:cs="Arial"/>
          <w:b/>
          <w:sz w:val="22"/>
          <w:szCs w:val="22"/>
        </w:rPr>
        <w:t>II. b)</w:t>
      </w:r>
      <w:r w:rsidRPr="002E1D03">
        <w:rPr>
          <w:rFonts w:ascii="Arial" w:hAnsi="Arial" w:cs="Arial"/>
          <w:b/>
          <w:sz w:val="22"/>
          <w:szCs w:val="22"/>
        </w:rPr>
        <w:tab/>
        <w:t>Maßstäbe und Anforderungen zur Checkliste im Rahmen der laufenden Ausübung wirtschaftlicher Betätigung nach §§ 121 ff HGO</w:t>
      </w:r>
    </w:p>
    <w:p w:rsidR="002E1D03" w:rsidRPr="002E1D03" w:rsidRDefault="002E1D03" w:rsidP="002E1D03">
      <w:pPr>
        <w:rPr>
          <w:rFonts w:ascii="Arial" w:hAnsi="Arial" w:cs="Arial"/>
          <w:b/>
          <w:sz w:val="22"/>
          <w:szCs w:val="22"/>
        </w:rPr>
      </w:pPr>
    </w:p>
    <w:p w:rsidR="002E1D03" w:rsidRPr="007F1C0D" w:rsidRDefault="002E1D03" w:rsidP="002E1D03">
      <w:pPr>
        <w:ind w:left="1800"/>
        <w:rPr>
          <w:rFonts w:cs="Arial"/>
          <w:szCs w:val="22"/>
        </w:rPr>
      </w:pPr>
    </w:p>
    <w:p w:rsidR="00897455" w:rsidRDefault="00897455">
      <w:pPr>
        <w:rPr>
          <w:rFonts w:ascii="Arial" w:hAnsi="Arial" w:cs="Arial"/>
          <w:b/>
          <w:sz w:val="22"/>
          <w:szCs w:val="22"/>
        </w:rPr>
      </w:pPr>
      <w:r>
        <w:rPr>
          <w:rFonts w:ascii="Arial" w:hAnsi="Arial" w:cs="Arial"/>
          <w:b/>
          <w:sz w:val="22"/>
          <w:szCs w:val="22"/>
        </w:rPr>
        <w:br w:type="page"/>
      </w:r>
    </w:p>
    <w:p w:rsidR="002E1D03" w:rsidRDefault="002E1D03" w:rsidP="009130E5">
      <w:pPr>
        <w:ind w:hanging="567"/>
        <w:jc w:val="both"/>
        <w:rPr>
          <w:rFonts w:ascii="Arial" w:hAnsi="Arial" w:cs="Arial"/>
          <w:b/>
          <w:sz w:val="22"/>
          <w:szCs w:val="22"/>
        </w:rPr>
      </w:pPr>
    </w:p>
    <w:p w:rsidR="00276F1F" w:rsidRPr="00C303C3" w:rsidRDefault="0036381A" w:rsidP="009130E5">
      <w:pPr>
        <w:ind w:hanging="567"/>
        <w:jc w:val="both"/>
        <w:rPr>
          <w:rFonts w:ascii="Arial" w:hAnsi="Arial" w:cs="Arial"/>
          <w:b/>
          <w:sz w:val="22"/>
          <w:szCs w:val="22"/>
        </w:rPr>
      </w:pPr>
      <w:r w:rsidRPr="00C303C3">
        <w:rPr>
          <w:rFonts w:ascii="Arial" w:hAnsi="Arial" w:cs="Arial"/>
          <w:b/>
          <w:sz w:val="22"/>
          <w:szCs w:val="22"/>
        </w:rPr>
        <w:t>I. a)</w:t>
      </w:r>
      <w:r w:rsidRPr="00C303C3">
        <w:rPr>
          <w:rFonts w:ascii="Arial" w:hAnsi="Arial" w:cs="Arial"/>
          <w:b/>
          <w:sz w:val="22"/>
          <w:szCs w:val="22"/>
        </w:rPr>
        <w:tab/>
      </w:r>
      <w:r w:rsidR="0047071C" w:rsidRPr="00C303C3">
        <w:rPr>
          <w:rFonts w:ascii="Arial" w:hAnsi="Arial" w:cs="Arial"/>
          <w:b/>
          <w:sz w:val="22"/>
          <w:szCs w:val="22"/>
        </w:rPr>
        <w:t>Checkliste</w:t>
      </w:r>
      <w:r w:rsidR="00C114C8" w:rsidRPr="00C303C3">
        <w:rPr>
          <w:rFonts w:ascii="Arial" w:hAnsi="Arial" w:cs="Arial"/>
          <w:b/>
          <w:sz w:val="22"/>
          <w:szCs w:val="22"/>
        </w:rPr>
        <w:t xml:space="preserve"> </w:t>
      </w:r>
      <w:r w:rsidR="00CD2E39" w:rsidRPr="00C303C3">
        <w:rPr>
          <w:rFonts w:ascii="Arial" w:hAnsi="Arial" w:cs="Arial"/>
          <w:b/>
          <w:sz w:val="22"/>
          <w:szCs w:val="22"/>
        </w:rPr>
        <w:t xml:space="preserve">im Rahmen </w:t>
      </w:r>
      <w:r w:rsidR="00A66CC1" w:rsidRPr="00C303C3">
        <w:rPr>
          <w:rFonts w:ascii="Arial" w:hAnsi="Arial" w:cs="Arial"/>
          <w:b/>
          <w:sz w:val="22"/>
          <w:szCs w:val="22"/>
        </w:rPr>
        <w:t>ein</w:t>
      </w:r>
      <w:r w:rsidR="00C97605" w:rsidRPr="00C303C3">
        <w:rPr>
          <w:rFonts w:ascii="Arial" w:hAnsi="Arial" w:cs="Arial"/>
          <w:b/>
          <w:sz w:val="22"/>
          <w:szCs w:val="22"/>
        </w:rPr>
        <w:t xml:space="preserve">er </w:t>
      </w:r>
      <w:r w:rsidR="00A66CC1" w:rsidRPr="00C303C3">
        <w:rPr>
          <w:rFonts w:ascii="Arial" w:hAnsi="Arial" w:cs="Arial"/>
          <w:b/>
          <w:sz w:val="22"/>
          <w:szCs w:val="22"/>
        </w:rPr>
        <w:t>A</w:t>
      </w:r>
      <w:r w:rsidR="004A38DE" w:rsidRPr="00C303C3">
        <w:rPr>
          <w:rFonts w:ascii="Arial" w:hAnsi="Arial" w:cs="Arial"/>
          <w:b/>
          <w:sz w:val="22"/>
          <w:szCs w:val="22"/>
        </w:rPr>
        <w:t xml:space="preserve">nzeige </w:t>
      </w:r>
      <w:r w:rsidR="00CD2E39" w:rsidRPr="00C303C3">
        <w:rPr>
          <w:rFonts w:ascii="Arial" w:hAnsi="Arial" w:cs="Arial"/>
          <w:b/>
          <w:sz w:val="22"/>
          <w:szCs w:val="22"/>
        </w:rPr>
        <w:t>nach § 127a HGO</w:t>
      </w:r>
      <w:r w:rsidR="00611133" w:rsidRPr="00C303C3">
        <w:rPr>
          <w:rFonts w:ascii="Arial" w:hAnsi="Arial" w:cs="Arial"/>
          <w:b/>
          <w:sz w:val="22"/>
          <w:szCs w:val="22"/>
        </w:rPr>
        <w:t xml:space="preserve"> </w:t>
      </w:r>
    </w:p>
    <w:p w:rsidR="00C114C8" w:rsidRPr="00C303C3" w:rsidRDefault="00C114C8" w:rsidP="006B00F8">
      <w:pPr>
        <w:pStyle w:val="anschrift"/>
        <w:framePr w:w="0" w:hSpace="0" w:wrap="auto" w:vAnchor="margin" w:hAnchor="text" w:xAlign="left" w:yAlign="inline"/>
        <w:widowControl/>
        <w:jc w:val="both"/>
        <w:rPr>
          <w:rFonts w:cs="Arial"/>
          <w:sz w:val="22"/>
          <w:szCs w:val="22"/>
        </w:rPr>
      </w:pPr>
    </w:p>
    <w:tbl>
      <w:tblPr>
        <w:tblW w:w="10781" w:type="dxa"/>
        <w:tblInd w:w="-567"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10781"/>
      </w:tblGrid>
      <w:tr w:rsidR="00910C5C" w:rsidRPr="00C303C3" w:rsidTr="00243909">
        <w:tc>
          <w:tcPr>
            <w:tcW w:w="10781" w:type="dxa"/>
            <w:tcBorders>
              <w:top w:val="single" w:sz="6" w:space="0" w:color="auto"/>
              <w:left w:val="single" w:sz="6" w:space="0" w:color="auto"/>
              <w:bottom w:val="single" w:sz="6" w:space="0" w:color="auto"/>
              <w:right w:val="single" w:sz="6" w:space="0" w:color="auto"/>
            </w:tcBorders>
          </w:tcPr>
          <w:p w:rsidR="00910C5C" w:rsidRPr="00C303C3" w:rsidRDefault="00910C5C" w:rsidP="00910C5C">
            <w:pPr>
              <w:pStyle w:val="Textkrper"/>
              <w:pBdr>
                <w:right w:val="single" w:sz="6" w:space="4" w:color="auto"/>
              </w:pBdr>
              <w:ind w:left="360"/>
              <w:jc w:val="both"/>
              <w:rPr>
                <w:rFonts w:cs="Arial"/>
                <w:b/>
                <w:szCs w:val="22"/>
              </w:rPr>
            </w:pPr>
          </w:p>
          <w:p w:rsidR="00910C5C" w:rsidRPr="00C303C3" w:rsidRDefault="00910C5C" w:rsidP="00910C5C">
            <w:pPr>
              <w:pStyle w:val="Textkrper"/>
              <w:pBdr>
                <w:right w:val="single" w:sz="6" w:space="4" w:color="auto"/>
              </w:pBdr>
              <w:jc w:val="both"/>
              <w:rPr>
                <w:rFonts w:cs="Arial"/>
                <w:b/>
                <w:szCs w:val="22"/>
              </w:rPr>
            </w:pPr>
            <w:r w:rsidRPr="00C303C3">
              <w:rPr>
                <w:rFonts w:cs="Arial"/>
                <w:b/>
                <w:szCs w:val="22"/>
              </w:rPr>
              <w:t>A)       Anzeige</w:t>
            </w:r>
          </w:p>
          <w:p w:rsidR="00910C5C" w:rsidRPr="00C303C3" w:rsidRDefault="00910C5C" w:rsidP="00910C5C">
            <w:pPr>
              <w:pStyle w:val="Textkrper"/>
              <w:pBdr>
                <w:right w:val="single" w:sz="6" w:space="4" w:color="auto"/>
              </w:pBdr>
              <w:ind w:left="433"/>
              <w:jc w:val="both"/>
              <w:rPr>
                <w:rFonts w:cs="Arial"/>
                <w:b/>
                <w:szCs w:val="22"/>
              </w:rPr>
            </w:pPr>
          </w:p>
        </w:tc>
      </w:tr>
      <w:tr w:rsidR="00C114C8" w:rsidRPr="00C303C3" w:rsidTr="00243909">
        <w:tc>
          <w:tcPr>
            <w:tcW w:w="10781" w:type="dxa"/>
            <w:tcBorders>
              <w:top w:val="single" w:sz="6" w:space="0" w:color="auto"/>
              <w:left w:val="single" w:sz="6" w:space="0" w:color="auto"/>
              <w:bottom w:val="single" w:sz="6" w:space="0" w:color="auto"/>
              <w:right w:val="single" w:sz="6" w:space="0" w:color="auto"/>
            </w:tcBorders>
          </w:tcPr>
          <w:p w:rsidR="00CD2E39" w:rsidRPr="00C303C3" w:rsidRDefault="00CD2E39" w:rsidP="006B00F8">
            <w:pPr>
              <w:pStyle w:val="Textkrper"/>
              <w:pBdr>
                <w:right w:val="single" w:sz="6" w:space="4" w:color="auto"/>
              </w:pBdr>
              <w:jc w:val="both"/>
              <w:rPr>
                <w:rFonts w:cs="Arial"/>
                <w:b/>
                <w:szCs w:val="22"/>
              </w:rPr>
            </w:pPr>
            <w:bookmarkStart w:id="2" w:name="Kopf"/>
            <w:bookmarkEnd w:id="2"/>
          </w:p>
          <w:p w:rsidR="00C114C8" w:rsidRPr="00C303C3" w:rsidRDefault="00C114C8" w:rsidP="006B00F8">
            <w:pPr>
              <w:pStyle w:val="Textkrper"/>
              <w:pBdr>
                <w:right w:val="single" w:sz="6" w:space="4" w:color="auto"/>
              </w:pBdr>
              <w:jc w:val="both"/>
              <w:rPr>
                <w:rFonts w:cs="Arial"/>
                <w:szCs w:val="22"/>
              </w:rPr>
            </w:pPr>
            <w:r w:rsidRPr="00C303C3">
              <w:rPr>
                <w:rFonts w:cs="Arial"/>
                <w:szCs w:val="22"/>
              </w:rPr>
              <w:tab/>
              <w:t xml:space="preserve">Anzeige der </w:t>
            </w:r>
            <w:r w:rsidR="00CD2E39" w:rsidRPr="00C303C3">
              <w:rPr>
                <w:rFonts w:cs="Arial"/>
                <w:szCs w:val="22"/>
              </w:rPr>
              <w:t>Kommune</w:t>
            </w:r>
            <w:r w:rsidRPr="00C303C3">
              <w:rPr>
                <w:rFonts w:cs="Arial"/>
                <w:szCs w:val="22"/>
              </w:rPr>
              <w:t xml:space="preserve">                 </w:t>
            </w:r>
            <w:r w:rsidR="00CD2E39" w:rsidRPr="00C303C3">
              <w:rPr>
                <w:rFonts w:cs="Arial"/>
                <w:szCs w:val="22"/>
              </w:rPr>
              <w:t xml:space="preserve">                     </w:t>
            </w:r>
            <w:r w:rsidR="00C303C3">
              <w:rPr>
                <w:rFonts w:cs="Arial"/>
                <w:szCs w:val="22"/>
              </w:rPr>
              <w:t xml:space="preserve">                        </w:t>
            </w:r>
            <w:r w:rsidR="0027797C">
              <w:rPr>
                <w:rFonts w:cs="Arial"/>
                <w:szCs w:val="22"/>
              </w:rPr>
              <w:t xml:space="preserve">      </w:t>
            </w:r>
            <w:r w:rsidRPr="00C303C3">
              <w:rPr>
                <w:rFonts w:cs="Arial"/>
                <w:szCs w:val="22"/>
              </w:rPr>
              <w:t xml:space="preserve">vom                 </w:t>
            </w:r>
            <w:r w:rsidR="00CD2E39" w:rsidRPr="00C303C3">
              <w:rPr>
                <w:rFonts w:cs="Arial"/>
                <w:szCs w:val="22"/>
              </w:rPr>
              <w:t xml:space="preserve">                 </w:t>
            </w:r>
          </w:p>
          <w:p w:rsidR="00CD2E39" w:rsidRPr="00C303C3" w:rsidRDefault="00CD2E39" w:rsidP="006B00F8">
            <w:pPr>
              <w:pStyle w:val="Textkrper"/>
              <w:pBdr>
                <w:right w:val="single" w:sz="6" w:space="4" w:color="auto"/>
              </w:pBdr>
              <w:jc w:val="both"/>
              <w:rPr>
                <w:rFonts w:cs="Arial"/>
                <w:szCs w:val="22"/>
              </w:rPr>
            </w:pPr>
          </w:p>
          <w:p w:rsidR="00C114C8" w:rsidRPr="00C303C3" w:rsidRDefault="0049353C" w:rsidP="006B00F8">
            <w:pPr>
              <w:pStyle w:val="Leiste"/>
              <w:framePr w:wrap="auto"/>
              <w:ind w:firstLine="709"/>
              <w:jc w:val="both"/>
              <w:rPr>
                <w:rFonts w:cs="Arial"/>
                <w:sz w:val="22"/>
                <w:szCs w:val="22"/>
              </w:rPr>
            </w:pPr>
            <w:r w:rsidRPr="00C303C3">
              <w:rPr>
                <w:rFonts w:cs="Arial"/>
                <w:sz w:val="22"/>
                <w:szCs w:val="22"/>
              </w:rPr>
              <w:t>Gremienbeschluss</w:t>
            </w:r>
            <w:r w:rsidR="0059698A" w:rsidRPr="00C303C3">
              <w:rPr>
                <w:rFonts w:cs="Arial"/>
                <w:sz w:val="22"/>
                <w:szCs w:val="22"/>
              </w:rPr>
              <w:t xml:space="preserve"> gem. </w:t>
            </w:r>
            <w:r w:rsidR="00CC0CC3" w:rsidRPr="00C303C3">
              <w:rPr>
                <w:rFonts w:cs="Arial"/>
                <w:sz w:val="22"/>
                <w:szCs w:val="22"/>
              </w:rPr>
              <w:t>§</w:t>
            </w:r>
            <w:r w:rsidR="00376E70" w:rsidRPr="00C303C3">
              <w:rPr>
                <w:rFonts w:cs="Arial"/>
                <w:sz w:val="22"/>
                <w:szCs w:val="22"/>
              </w:rPr>
              <w:t>§ 50,</w:t>
            </w:r>
            <w:r w:rsidR="00CC0CC3" w:rsidRPr="00C303C3">
              <w:rPr>
                <w:rFonts w:cs="Arial"/>
                <w:sz w:val="22"/>
                <w:szCs w:val="22"/>
              </w:rPr>
              <w:t xml:space="preserve"> 51 HGO / §</w:t>
            </w:r>
            <w:r w:rsidR="00EF32FE" w:rsidRPr="00C303C3">
              <w:rPr>
                <w:rFonts w:cs="Arial"/>
                <w:sz w:val="22"/>
                <w:szCs w:val="22"/>
              </w:rPr>
              <w:t>§ 29,</w:t>
            </w:r>
            <w:r w:rsidR="00CC0CC3" w:rsidRPr="00C303C3">
              <w:rPr>
                <w:rFonts w:cs="Arial"/>
                <w:sz w:val="22"/>
                <w:szCs w:val="22"/>
              </w:rPr>
              <w:t xml:space="preserve"> 30 HKO</w:t>
            </w:r>
            <w:r w:rsidRPr="00C303C3">
              <w:rPr>
                <w:rFonts w:cs="Arial"/>
                <w:sz w:val="22"/>
                <w:szCs w:val="22"/>
              </w:rPr>
              <w:t xml:space="preserve">        </w:t>
            </w:r>
            <w:r w:rsidR="00857CE0" w:rsidRPr="00C303C3">
              <w:rPr>
                <w:rFonts w:cs="Arial"/>
                <w:sz w:val="22"/>
                <w:szCs w:val="22"/>
              </w:rPr>
              <w:t xml:space="preserve">      </w:t>
            </w:r>
            <w:r w:rsidR="00C114C8" w:rsidRPr="00C303C3">
              <w:rPr>
                <w:rFonts w:cs="Arial"/>
                <w:sz w:val="22"/>
                <w:szCs w:val="22"/>
              </w:rPr>
              <w:t xml:space="preserve">vom               </w:t>
            </w:r>
            <w:r w:rsidR="00CD2E39" w:rsidRPr="00C303C3">
              <w:rPr>
                <w:rFonts w:cs="Arial"/>
                <w:sz w:val="22"/>
                <w:szCs w:val="22"/>
              </w:rPr>
              <w:t xml:space="preserve">                 </w:t>
            </w:r>
            <w:r w:rsidR="00CC0CC3" w:rsidRPr="00C303C3">
              <w:rPr>
                <w:rFonts w:cs="Arial"/>
                <w:sz w:val="22"/>
                <w:szCs w:val="22"/>
              </w:rPr>
              <w:t xml:space="preserve"> </w:t>
            </w:r>
            <w:r w:rsidR="00CD2E39" w:rsidRPr="00C303C3">
              <w:rPr>
                <w:rFonts w:cs="Arial"/>
                <w:sz w:val="22"/>
                <w:szCs w:val="22"/>
              </w:rPr>
              <w:t xml:space="preserve"> </w:t>
            </w:r>
            <w:r w:rsidRPr="00C303C3">
              <w:rPr>
                <w:rFonts w:cs="Arial"/>
                <w:sz w:val="22"/>
                <w:szCs w:val="22"/>
              </w:rPr>
              <w:t xml:space="preserve"> </w:t>
            </w:r>
          </w:p>
          <w:p w:rsidR="0049353C" w:rsidRPr="00C303C3" w:rsidRDefault="0049353C" w:rsidP="006B00F8">
            <w:pPr>
              <w:pStyle w:val="Leiste"/>
              <w:framePr w:wrap="auto"/>
              <w:ind w:firstLine="709"/>
              <w:jc w:val="both"/>
              <w:rPr>
                <w:rFonts w:cs="Arial"/>
                <w:sz w:val="22"/>
                <w:szCs w:val="22"/>
              </w:rPr>
            </w:pPr>
          </w:p>
          <w:p w:rsidR="002F371E" w:rsidRDefault="00072067" w:rsidP="006B00F8">
            <w:pPr>
              <w:pStyle w:val="Leiste"/>
              <w:framePr w:wrap="auto"/>
              <w:ind w:firstLine="709"/>
              <w:jc w:val="both"/>
              <w:rPr>
                <w:rFonts w:cs="Arial"/>
                <w:sz w:val="22"/>
                <w:szCs w:val="22"/>
              </w:rPr>
            </w:pPr>
            <w:r w:rsidRPr="00C303C3">
              <w:rPr>
                <w:rFonts w:cs="Arial"/>
                <w:sz w:val="22"/>
                <w:szCs w:val="22"/>
              </w:rPr>
              <w:t xml:space="preserve">Aus der Anzeige ist / ist nicht zu ersehen, ob die gesetzlichen Voraussetzungen </w:t>
            </w:r>
            <w:r w:rsidR="0068065C">
              <w:rPr>
                <w:rFonts w:cs="Arial"/>
                <w:sz w:val="22"/>
                <w:szCs w:val="22"/>
              </w:rPr>
              <w:t xml:space="preserve">der </w:t>
            </w:r>
          </w:p>
          <w:p w:rsidR="00072067" w:rsidRPr="00C303C3" w:rsidRDefault="0068065C" w:rsidP="006B00F8">
            <w:pPr>
              <w:pStyle w:val="Leiste"/>
              <w:framePr w:wrap="auto"/>
              <w:ind w:firstLine="709"/>
              <w:jc w:val="both"/>
              <w:rPr>
                <w:rFonts w:cs="Arial"/>
                <w:sz w:val="22"/>
                <w:szCs w:val="22"/>
              </w:rPr>
            </w:pPr>
            <w:r>
              <w:rPr>
                <w:rFonts w:cs="Arial"/>
                <w:sz w:val="22"/>
                <w:szCs w:val="22"/>
              </w:rPr>
              <w:t xml:space="preserve">§§ 121 ff HGO </w:t>
            </w:r>
            <w:r w:rsidR="002B0767">
              <w:rPr>
                <w:rFonts w:cs="Arial"/>
                <w:sz w:val="22"/>
                <w:szCs w:val="22"/>
              </w:rPr>
              <w:t xml:space="preserve">erfüllt </w:t>
            </w:r>
            <w:r w:rsidR="00072067" w:rsidRPr="00C303C3">
              <w:rPr>
                <w:rFonts w:cs="Arial"/>
                <w:sz w:val="22"/>
                <w:szCs w:val="22"/>
              </w:rPr>
              <w:t>sind.</w:t>
            </w:r>
          </w:p>
          <w:p w:rsidR="00072067" w:rsidRPr="00C303C3" w:rsidRDefault="00072067" w:rsidP="006B00F8">
            <w:pPr>
              <w:pStyle w:val="Leiste"/>
              <w:framePr w:wrap="auto"/>
              <w:ind w:firstLine="709"/>
              <w:jc w:val="both"/>
              <w:rPr>
                <w:rFonts w:cs="Arial"/>
                <w:sz w:val="22"/>
                <w:szCs w:val="22"/>
              </w:rPr>
            </w:pPr>
          </w:p>
          <w:p w:rsidR="00072067" w:rsidRPr="00C303C3" w:rsidRDefault="00072067" w:rsidP="006B00F8">
            <w:pPr>
              <w:pStyle w:val="Leiste"/>
              <w:framePr w:wrap="auto"/>
              <w:ind w:firstLine="709"/>
              <w:jc w:val="both"/>
              <w:rPr>
                <w:rFonts w:cs="Arial"/>
                <w:sz w:val="22"/>
                <w:szCs w:val="22"/>
              </w:rPr>
            </w:pPr>
            <w:r w:rsidRPr="00C303C3">
              <w:rPr>
                <w:rFonts w:cs="Arial"/>
                <w:sz w:val="22"/>
                <w:szCs w:val="22"/>
              </w:rPr>
              <w:t>Folgende Unterlagen wurden der Anzeige beigefügt:</w:t>
            </w:r>
          </w:p>
          <w:p w:rsidR="00C114C8" w:rsidRPr="00C303C3" w:rsidRDefault="00C114C8" w:rsidP="006B00F8">
            <w:pPr>
              <w:pStyle w:val="Leiste"/>
              <w:framePr w:wrap="auto"/>
              <w:ind w:firstLine="709"/>
              <w:jc w:val="both"/>
              <w:rPr>
                <w:rFonts w:cs="Arial"/>
                <w:sz w:val="22"/>
                <w:szCs w:val="22"/>
              </w:rPr>
            </w:pPr>
          </w:p>
          <w:p w:rsidR="00C114C8" w:rsidRPr="00C303C3" w:rsidRDefault="00C114C8" w:rsidP="006B00F8">
            <w:pPr>
              <w:pStyle w:val="Leiste"/>
              <w:framePr w:wrap="auto"/>
              <w:ind w:firstLine="709"/>
              <w:jc w:val="both"/>
              <w:rPr>
                <w:rFonts w:cs="Arial"/>
                <w:sz w:val="22"/>
                <w:szCs w:val="22"/>
              </w:rPr>
            </w:pPr>
          </w:p>
          <w:p w:rsidR="00910C5C" w:rsidRPr="00C303C3" w:rsidRDefault="00910C5C" w:rsidP="006B00F8">
            <w:pPr>
              <w:pStyle w:val="Leiste"/>
              <w:framePr w:wrap="auto"/>
              <w:ind w:firstLine="709"/>
              <w:jc w:val="both"/>
              <w:rPr>
                <w:rFonts w:cs="Arial"/>
                <w:sz w:val="22"/>
                <w:szCs w:val="22"/>
              </w:rPr>
            </w:pPr>
          </w:p>
        </w:tc>
      </w:tr>
    </w:tbl>
    <w:p w:rsidR="00910C5C" w:rsidRPr="00C303C3" w:rsidRDefault="00910C5C" w:rsidP="006B00F8">
      <w:pPr>
        <w:jc w:val="both"/>
        <w:rPr>
          <w:rFonts w:ascii="Arial" w:hAnsi="Arial" w:cs="Arial"/>
          <w:sz w:val="22"/>
          <w:szCs w:val="22"/>
        </w:rPr>
      </w:pPr>
    </w:p>
    <w:tbl>
      <w:tblPr>
        <w:tblW w:w="10781" w:type="dxa"/>
        <w:tblInd w:w="-567" w:type="dxa"/>
        <w:tblLayout w:type="fixed"/>
        <w:tblCellMar>
          <w:left w:w="0" w:type="dxa"/>
          <w:right w:w="0" w:type="dxa"/>
        </w:tblCellMar>
        <w:tblLook w:val="04A0"/>
      </w:tblPr>
      <w:tblGrid>
        <w:gridCol w:w="7229"/>
        <w:gridCol w:w="1568"/>
        <w:gridCol w:w="1984"/>
      </w:tblGrid>
      <w:tr w:rsidR="00A45E95" w:rsidRPr="00C303C3" w:rsidTr="00A45E95">
        <w:tc>
          <w:tcPr>
            <w:tcW w:w="7229" w:type="dxa"/>
            <w:tcBorders>
              <w:top w:val="single" w:sz="6" w:space="0" w:color="auto"/>
              <w:left w:val="single" w:sz="6" w:space="0" w:color="auto"/>
              <w:bottom w:val="single" w:sz="6" w:space="0" w:color="auto"/>
              <w:right w:val="single" w:sz="4" w:space="0" w:color="auto"/>
            </w:tcBorders>
          </w:tcPr>
          <w:p w:rsidR="00A45E95" w:rsidRPr="00C303C3" w:rsidRDefault="00A45E95" w:rsidP="006B00F8">
            <w:pPr>
              <w:pStyle w:val="Textkrper"/>
              <w:jc w:val="both"/>
              <w:rPr>
                <w:rFonts w:cs="Arial"/>
                <w:b/>
                <w:szCs w:val="22"/>
              </w:rPr>
            </w:pPr>
          </w:p>
          <w:p w:rsidR="00A45E95" w:rsidRPr="00C303C3" w:rsidRDefault="00A45E95" w:rsidP="006B00F8">
            <w:pPr>
              <w:pStyle w:val="Textkrper"/>
              <w:jc w:val="both"/>
              <w:rPr>
                <w:rFonts w:cs="Arial"/>
                <w:b/>
                <w:szCs w:val="22"/>
              </w:rPr>
            </w:pPr>
            <w:r w:rsidRPr="00C303C3">
              <w:rPr>
                <w:rFonts w:cs="Arial"/>
                <w:b/>
                <w:szCs w:val="22"/>
              </w:rPr>
              <w:t>B)        Grunddaten</w:t>
            </w:r>
          </w:p>
          <w:p w:rsidR="00A45E95" w:rsidRPr="00C303C3" w:rsidRDefault="00A45E95" w:rsidP="006B00F8">
            <w:pPr>
              <w:pStyle w:val="Textkrper"/>
              <w:jc w:val="both"/>
              <w:rPr>
                <w:rFonts w:cs="Arial"/>
                <w:b/>
                <w:szCs w:val="22"/>
              </w:rPr>
            </w:pPr>
          </w:p>
        </w:tc>
        <w:tc>
          <w:tcPr>
            <w:tcW w:w="3552" w:type="dxa"/>
            <w:gridSpan w:val="2"/>
            <w:tcBorders>
              <w:top w:val="single" w:sz="4" w:space="0" w:color="auto"/>
              <w:left w:val="single" w:sz="4" w:space="0" w:color="auto"/>
              <w:bottom w:val="single" w:sz="4" w:space="0" w:color="auto"/>
              <w:right w:val="single" w:sz="4" w:space="0" w:color="auto"/>
            </w:tcBorders>
          </w:tcPr>
          <w:p w:rsidR="00A45E95" w:rsidRPr="00C303C3" w:rsidRDefault="00A45E95" w:rsidP="00910C5C">
            <w:pPr>
              <w:pStyle w:val="Leiste"/>
              <w:framePr w:wrap="auto"/>
              <w:jc w:val="center"/>
              <w:rPr>
                <w:rFonts w:cs="Arial"/>
                <w:sz w:val="22"/>
                <w:szCs w:val="22"/>
              </w:rPr>
            </w:pPr>
          </w:p>
          <w:p w:rsidR="00A45E95" w:rsidRPr="00C303C3" w:rsidRDefault="00A45E95" w:rsidP="00910C5C">
            <w:pPr>
              <w:pStyle w:val="Leiste"/>
              <w:framePr w:w="0" w:hRule="auto" w:hSpace="0" w:wrap="auto" w:vAnchor="margin" w:hAnchor="text" w:xAlign="left" w:yAlign="inline"/>
              <w:jc w:val="center"/>
              <w:rPr>
                <w:rFonts w:cs="Arial"/>
                <w:sz w:val="22"/>
                <w:szCs w:val="22"/>
              </w:rPr>
            </w:pPr>
            <w:r w:rsidRPr="00C303C3">
              <w:rPr>
                <w:rFonts w:cs="Arial"/>
                <w:sz w:val="22"/>
                <w:szCs w:val="22"/>
              </w:rPr>
              <w:t>Status</w:t>
            </w:r>
          </w:p>
        </w:tc>
      </w:tr>
      <w:tr w:rsidR="00A45E95" w:rsidRPr="00C303C3" w:rsidTr="00A45E95">
        <w:tc>
          <w:tcPr>
            <w:tcW w:w="7229" w:type="dxa"/>
            <w:tcBorders>
              <w:top w:val="single" w:sz="6" w:space="0" w:color="auto"/>
              <w:left w:val="single" w:sz="6" w:space="0" w:color="auto"/>
              <w:bottom w:val="single" w:sz="6" w:space="0" w:color="auto"/>
              <w:right w:val="single" w:sz="4" w:space="0" w:color="auto"/>
            </w:tcBorders>
          </w:tcPr>
          <w:p w:rsidR="00A45E95" w:rsidRPr="00C303C3" w:rsidRDefault="00A45E95" w:rsidP="006B00F8">
            <w:pPr>
              <w:pStyle w:val="Textkrper"/>
              <w:jc w:val="both"/>
              <w:rPr>
                <w:rFonts w:cs="Arial"/>
                <w:b/>
                <w:szCs w:val="22"/>
              </w:rPr>
            </w:pPr>
          </w:p>
          <w:p w:rsidR="00A45E95" w:rsidRPr="00C303C3" w:rsidRDefault="00A45E95" w:rsidP="006B00F8">
            <w:pPr>
              <w:pStyle w:val="Textkrper"/>
              <w:jc w:val="both"/>
              <w:rPr>
                <w:rFonts w:cs="Arial"/>
                <w:b/>
                <w:szCs w:val="22"/>
              </w:rPr>
            </w:pPr>
            <w:r w:rsidRPr="00C303C3">
              <w:rPr>
                <w:rFonts w:cs="Arial"/>
                <w:szCs w:val="22"/>
              </w:rPr>
              <w:tab/>
              <w:t>Unternehmensbezeichnung</w:t>
            </w:r>
          </w:p>
          <w:p w:rsidR="00A45E95" w:rsidRPr="00C303C3" w:rsidRDefault="00A45E95" w:rsidP="006B00F8">
            <w:pPr>
              <w:pStyle w:val="Textkrper"/>
              <w:jc w:val="both"/>
              <w:rPr>
                <w:rFonts w:cs="Arial"/>
                <w:szCs w:val="22"/>
              </w:rPr>
            </w:pPr>
          </w:p>
        </w:tc>
        <w:tc>
          <w:tcPr>
            <w:tcW w:w="3552" w:type="dxa"/>
            <w:gridSpan w:val="2"/>
            <w:tcBorders>
              <w:top w:val="single" w:sz="4" w:space="0" w:color="auto"/>
              <w:left w:val="single" w:sz="4" w:space="0" w:color="auto"/>
              <w:bottom w:val="single" w:sz="4" w:space="0" w:color="auto"/>
              <w:right w:val="single" w:sz="4" w:space="0" w:color="auto"/>
            </w:tcBorders>
          </w:tcPr>
          <w:p w:rsidR="00A45E95" w:rsidRPr="00C303C3" w:rsidRDefault="00A45E95" w:rsidP="00910C5C">
            <w:pPr>
              <w:pStyle w:val="Leiste"/>
              <w:framePr w:w="0" w:hRule="auto" w:hSpace="0" w:wrap="auto" w:vAnchor="margin" w:hAnchor="text" w:xAlign="left" w:yAlign="inline"/>
              <w:jc w:val="center"/>
              <w:rPr>
                <w:rFonts w:cs="Arial"/>
                <w:sz w:val="22"/>
                <w:szCs w:val="22"/>
              </w:rPr>
            </w:pPr>
          </w:p>
        </w:tc>
      </w:tr>
      <w:tr w:rsidR="00A45E95" w:rsidRPr="00C303C3" w:rsidTr="00A45E95">
        <w:tc>
          <w:tcPr>
            <w:tcW w:w="7229" w:type="dxa"/>
            <w:tcBorders>
              <w:top w:val="single" w:sz="6" w:space="0" w:color="auto"/>
              <w:left w:val="single" w:sz="6" w:space="0" w:color="auto"/>
              <w:bottom w:val="single" w:sz="6" w:space="0" w:color="auto"/>
              <w:right w:val="single" w:sz="4" w:space="0" w:color="auto"/>
            </w:tcBorders>
          </w:tcPr>
          <w:p w:rsidR="00A45E95" w:rsidRPr="00C303C3" w:rsidRDefault="00A45E95" w:rsidP="006B00F8">
            <w:pPr>
              <w:pStyle w:val="Textkrper"/>
              <w:ind w:firstLine="709"/>
              <w:jc w:val="both"/>
              <w:rPr>
                <w:rFonts w:cs="Arial"/>
                <w:szCs w:val="22"/>
              </w:rPr>
            </w:pPr>
          </w:p>
          <w:p w:rsidR="00A45E95" w:rsidRPr="00C303C3" w:rsidRDefault="00A45E95" w:rsidP="006B00F8">
            <w:pPr>
              <w:pStyle w:val="Textkrper"/>
              <w:ind w:firstLine="709"/>
              <w:jc w:val="both"/>
              <w:rPr>
                <w:rFonts w:cs="Arial"/>
                <w:szCs w:val="22"/>
              </w:rPr>
            </w:pPr>
            <w:r w:rsidRPr="00C303C3">
              <w:rPr>
                <w:rFonts w:cs="Arial"/>
                <w:szCs w:val="22"/>
              </w:rPr>
              <w:t>Unternehmenszweck und -gegenstand</w:t>
            </w:r>
          </w:p>
          <w:p w:rsidR="00A45E95" w:rsidRPr="00C303C3" w:rsidRDefault="00A45E95" w:rsidP="006B00F8">
            <w:pPr>
              <w:pStyle w:val="Textkrper"/>
              <w:ind w:firstLine="709"/>
              <w:jc w:val="both"/>
              <w:rPr>
                <w:rFonts w:cs="Arial"/>
                <w:b/>
                <w:szCs w:val="22"/>
              </w:rPr>
            </w:pPr>
          </w:p>
        </w:tc>
        <w:tc>
          <w:tcPr>
            <w:tcW w:w="3552" w:type="dxa"/>
            <w:gridSpan w:val="2"/>
            <w:tcBorders>
              <w:top w:val="single" w:sz="4" w:space="0" w:color="auto"/>
              <w:left w:val="single" w:sz="4" w:space="0" w:color="auto"/>
              <w:bottom w:val="single" w:sz="4" w:space="0" w:color="auto"/>
              <w:right w:val="single" w:sz="4" w:space="0" w:color="auto"/>
            </w:tcBorders>
          </w:tcPr>
          <w:p w:rsidR="00A45E95" w:rsidRPr="00C303C3" w:rsidRDefault="00A45E95" w:rsidP="006B00F8">
            <w:pPr>
              <w:pStyle w:val="Leiste"/>
              <w:framePr w:wrap="auto"/>
              <w:jc w:val="both"/>
              <w:rPr>
                <w:rFonts w:cs="Arial"/>
                <w:sz w:val="22"/>
                <w:szCs w:val="22"/>
              </w:rPr>
            </w:pPr>
          </w:p>
        </w:tc>
      </w:tr>
      <w:tr w:rsidR="00A45E95" w:rsidRPr="00C303C3" w:rsidTr="00A45E95">
        <w:tc>
          <w:tcPr>
            <w:tcW w:w="7229" w:type="dxa"/>
            <w:tcBorders>
              <w:top w:val="single" w:sz="6" w:space="0" w:color="auto"/>
              <w:left w:val="single" w:sz="6" w:space="0" w:color="auto"/>
              <w:bottom w:val="single" w:sz="6" w:space="0" w:color="auto"/>
              <w:right w:val="single" w:sz="4" w:space="0" w:color="auto"/>
            </w:tcBorders>
          </w:tcPr>
          <w:p w:rsidR="00A45E95" w:rsidRPr="00C303C3" w:rsidRDefault="00A45E95" w:rsidP="006B00F8">
            <w:pPr>
              <w:pStyle w:val="Textkrper"/>
              <w:ind w:firstLine="709"/>
              <w:jc w:val="both"/>
              <w:rPr>
                <w:rFonts w:cs="Arial"/>
                <w:szCs w:val="22"/>
              </w:rPr>
            </w:pPr>
          </w:p>
          <w:p w:rsidR="00A45E95" w:rsidRPr="00C303C3" w:rsidRDefault="00A45E95" w:rsidP="006B00F8">
            <w:pPr>
              <w:pStyle w:val="Textkrper"/>
              <w:ind w:firstLine="709"/>
              <w:jc w:val="both"/>
              <w:rPr>
                <w:rFonts w:cs="Arial"/>
                <w:szCs w:val="22"/>
              </w:rPr>
            </w:pPr>
            <w:r w:rsidRPr="00C303C3">
              <w:rPr>
                <w:rFonts w:cs="Arial"/>
                <w:szCs w:val="22"/>
              </w:rPr>
              <w:t xml:space="preserve">Kapital- und Gesellschafterstruktur </w:t>
            </w:r>
          </w:p>
          <w:p w:rsidR="00A45E95" w:rsidRPr="00C303C3" w:rsidRDefault="00A45E95" w:rsidP="006B00F8">
            <w:pPr>
              <w:pStyle w:val="Textkrper"/>
              <w:ind w:firstLine="709"/>
              <w:jc w:val="both"/>
              <w:rPr>
                <w:rFonts w:cs="Arial"/>
                <w:b/>
                <w:szCs w:val="22"/>
              </w:rPr>
            </w:pPr>
          </w:p>
        </w:tc>
        <w:tc>
          <w:tcPr>
            <w:tcW w:w="3552" w:type="dxa"/>
            <w:gridSpan w:val="2"/>
            <w:tcBorders>
              <w:top w:val="single" w:sz="4" w:space="0" w:color="auto"/>
              <w:left w:val="single" w:sz="4" w:space="0" w:color="auto"/>
              <w:bottom w:val="single" w:sz="4" w:space="0" w:color="auto"/>
              <w:right w:val="single" w:sz="4" w:space="0" w:color="auto"/>
            </w:tcBorders>
          </w:tcPr>
          <w:p w:rsidR="00A45E95" w:rsidRPr="00C303C3" w:rsidRDefault="00A45E95" w:rsidP="006B00F8">
            <w:pPr>
              <w:pStyle w:val="Leiste"/>
              <w:framePr w:wrap="auto"/>
              <w:jc w:val="both"/>
              <w:rPr>
                <w:rFonts w:cs="Arial"/>
                <w:sz w:val="22"/>
                <w:szCs w:val="22"/>
              </w:rPr>
            </w:pPr>
          </w:p>
        </w:tc>
      </w:tr>
      <w:tr w:rsidR="00A45E95" w:rsidRPr="00C303C3" w:rsidTr="00A45E95">
        <w:tc>
          <w:tcPr>
            <w:tcW w:w="7229" w:type="dxa"/>
            <w:tcBorders>
              <w:top w:val="single" w:sz="6" w:space="0" w:color="auto"/>
              <w:left w:val="single" w:sz="6" w:space="0" w:color="auto"/>
              <w:bottom w:val="single" w:sz="6" w:space="0" w:color="auto"/>
              <w:right w:val="single" w:sz="4" w:space="0" w:color="auto"/>
            </w:tcBorders>
          </w:tcPr>
          <w:p w:rsidR="00A45E95" w:rsidRPr="00C303C3" w:rsidRDefault="00A45E95" w:rsidP="006B00F8">
            <w:pPr>
              <w:pStyle w:val="Textkrper"/>
              <w:ind w:firstLine="709"/>
              <w:jc w:val="both"/>
              <w:rPr>
                <w:rFonts w:cs="Arial"/>
                <w:szCs w:val="22"/>
              </w:rPr>
            </w:pPr>
          </w:p>
          <w:p w:rsidR="00A45E95" w:rsidRPr="00C303C3" w:rsidRDefault="00A45E95" w:rsidP="006B00F8">
            <w:pPr>
              <w:pStyle w:val="Textkrper"/>
              <w:ind w:firstLine="709"/>
              <w:jc w:val="both"/>
              <w:rPr>
                <w:rFonts w:cs="Arial"/>
                <w:szCs w:val="22"/>
              </w:rPr>
            </w:pPr>
            <w:r w:rsidRPr="00C303C3">
              <w:rPr>
                <w:rFonts w:cs="Arial"/>
                <w:szCs w:val="22"/>
              </w:rPr>
              <w:t>Unmittelbare/ mittelbare Beteiligung</w:t>
            </w:r>
          </w:p>
          <w:p w:rsidR="00A45E95" w:rsidRPr="00C303C3" w:rsidRDefault="00A45E95" w:rsidP="006B00F8">
            <w:pPr>
              <w:pStyle w:val="Textkrper"/>
              <w:ind w:firstLine="709"/>
              <w:jc w:val="both"/>
              <w:rPr>
                <w:rFonts w:cs="Arial"/>
                <w:szCs w:val="22"/>
              </w:rPr>
            </w:pPr>
          </w:p>
        </w:tc>
        <w:tc>
          <w:tcPr>
            <w:tcW w:w="3552" w:type="dxa"/>
            <w:gridSpan w:val="2"/>
            <w:tcBorders>
              <w:top w:val="single" w:sz="4" w:space="0" w:color="auto"/>
              <w:left w:val="single" w:sz="4" w:space="0" w:color="auto"/>
              <w:bottom w:val="single" w:sz="4" w:space="0" w:color="auto"/>
              <w:right w:val="single" w:sz="4" w:space="0" w:color="auto"/>
            </w:tcBorders>
          </w:tcPr>
          <w:p w:rsidR="00A45E95" w:rsidRPr="00C303C3" w:rsidRDefault="00A45E95" w:rsidP="006B00F8">
            <w:pPr>
              <w:pStyle w:val="Leiste"/>
              <w:framePr w:wrap="auto"/>
              <w:jc w:val="both"/>
              <w:rPr>
                <w:rFonts w:cs="Arial"/>
                <w:sz w:val="22"/>
                <w:szCs w:val="22"/>
              </w:rPr>
            </w:pPr>
          </w:p>
        </w:tc>
      </w:tr>
      <w:tr w:rsidR="00A45E95" w:rsidRPr="00C303C3" w:rsidTr="00A45E95">
        <w:tc>
          <w:tcPr>
            <w:tcW w:w="7229" w:type="dxa"/>
            <w:tcBorders>
              <w:top w:val="single" w:sz="6" w:space="0" w:color="auto"/>
              <w:left w:val="single" w:sz="6" w:space="0" w:color="auto"/>
              <w:bottom w:val="single" w:sz="6" w:space="0" w:color="auto"/>
              <w:right w:val="single" w:sz="4" w:space="0" w:color="auto"/>
            </w:tcBorders>
          </w:tcPr>
          <w:p w:rsidR="00A45E95" w:rsidRPr="00C303C3" w:rsidRDefault="00A45E95" w:rsidP="006B00F8">
            <w:pPr>
              <w:pStyle w:val="Textkrper"/>
              <w:ind w:firstLine="709"/>
              <w:jc w:val="both"/>
              <w:rPr>
                <w:rFonts w:cs="Arial"/>
                <w:szCs w:val="22"/>
              </w:rPr>
            </w:pPr>
          </w:p>
          <w:p w:rsidR="00A45E95" w:rsidRPr="00C303C3" w:rsidRDefault="00A45E95" w:rsidP="006B00F8">
            <w:pPr>
              <w:pStyle w:val="Textkrper"/>
              <w:ind w:firstLine="709"/>
              <w:jc w:val="both"/>
              <w:rPr>
                <w:rFonts w:cs="Arial"/>
                <w:szCs w:val="22"/>
              </w:rPr>
            </w:pPr>
            <w:r w:rsidRPr="00C303C3">
              <w:rPr>
                <w:rFonts w:cs="Arial"/>
                <w:szCs w:val="22"/>
              </w:rPr>
              <w:t>Organe der Gesellschaft</w:t>
            </w:r>
          </w:p>
          <w:p w:rsidR="00A45E95" w:rsidRPr="00C303C3" w:rsidRDefault="00A45E95" w:rsidP="006B00F8">
            <w:pPr>
              <w:pStyle w:val="Textkrper"/>
              <w:ind w:firstLine="709"/>
              <w:jc w:val="both"/>
              <w:rPr>
                <w:rFonts w:cs="Arial"/>
                <w:b/>
                <w:szCs w:val="22"/>
              </w:rPr>
            </w:pPr>
          </w:p>
        </w:tc>
        <w:tc>
          <w:tcPr>
            <w:tcW w:w="3552" w:type="dxa"/>
            <w:gridSpan w:val="2"/>
            <w:tcBorders>
              <w:top w:val="single" w:sz="4" w:space="0" w:color="auto"/>
              <w:left w:val="single" w:sz="4" w:space="0" w:color="auto"/>
              <w:bottom w:val="single" w:sz="4" w:space="0" w:color="auto"/>
              <w:right w:val="single" w:sz="4" w:space="0" w:color="auto"/>
            </w:tcBorders>
          </w:tcPr>
          <w:p w:rsidR="00A45E95" w:rsidRPr="00C303C3" w:rsidRDefault="00A45E95" w:rsidP="006B00F8">
            <w:pPr>
              <w:pStyle w:val="Leiste"/>
              <w:framePr w:wrap="auto"/>
              <w:jc w:val="both"/>
              <w:rPr>
                <w:rFonts w:cs="Arial"/>
                <w:sz w:val="22"/>
                <w:szCs w:val="22"/>
              </w:rPr>
            </w:pPr>
          </w:p>
        </w:tc>
      </w:tr>
      <w:tr w:rsidR="00FC11ED" w:rsidRPr="00C303C3" w:rsidTr="006F010B">
        <w:tc>
          <w:tcPr>
            <w:tcW w:w="8797" w:type="dxa"/>
            <w:gridSpan w:val="2"/>
            <w:tcBorders>
              <w:top w:val="single" w:sz="6" w:space="0" w:color="auto"/>
              <w:left w:val="nil"/>
              <w:bottom w:val="single" w:sz="6" w:space="0" w:color="auto"/>
            </w:tcBorders>
          </w:tcPr>
          <w:p w:rsidR="00910C5C" w:rsidRPr="00C303C3" w:rsidRDefault="00910C5C" w:rsidP="006B00F8">
            <w:pPr>
              <w:pStyle w:val="Textkrper"/>
              <w:jc w:val="both"/>
              <w:rPr>
                <w:rFonts w:cs="Arial"/>
                <w:b/>
                <w:szCs w:val="22"/>
              </w:rPr>
            </w:pPr>
          </w:p>
        </w:tc>
        <w:tc>
          <w:tcPr>
            <w:tcW w:w="1984" w:type="dxa"/>
          </w:tcPr>
          <w:p w:rsidR="00FC11ED" w:rsidRPr="00C303C3" w:rsidRDefault="00FC11ED" w:rsidP="006B00F8">
            <w:pPr>
              <w:pStyle w:val="Textkrper"/>
              <w:jc w:val="both"/>
              <w:rPr>
                <w:rFonts w:cs="Arial"/>
                <w:b/>
                <w:szCs w:val="22"/>
              </w:rPr>
            </w:pPr>
          </w:p>
        </w:tc>
      </w:tr>
      <w:tr w:rsidR="00FC11ED" w:rsidRPr="00C303C3" w:rsidTr="006F010B">
        <w:trPr>
          <w:trHeight w:val="65"/>
        </w:trPr>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left="709" w:hanging="709"/>
              <w:jc w:val="both"/>
              <w:rPr>
                <w:rFonts w:cs="Arial"/>
                <w:b/>
                <w:szCs w:val="22"/>
              </w:rPr>
            </w:pPr>
          </w:p>
          <w:p w:rsidR="00910C5C" w:rsidRPr="00C303C3" w:rsidRDefault="00FC11ED" w:rsidP="008C053F">
            <w:pPr>
              <w:pStyle w:val="Textkrper"/>
              <w:ind w:left="709" w:hanging="709"/>
              <w:jc w:val="both"/>
              <w:rPr>
                <w:rFonts w:cs="Arial"/>
                <w:b/>
                <w:szCs w:val="22"/>
              </w:rPr>
            </w:pPr>
            <w:r w:rsidRPr="00C303C3">
              <w:rPr>
                <w:rFonts w:cs="Arial"/>
                <w:b/>
                <w:szCs w:val="22"/>
              </w:rPr>
              <w:t>C)</w:t>
            </w:r>
            <w:r w:rsidRPr="00C303C3">
              <w:rPr>
                <w:rFonts w:cs="Arial"/>
                <w:b/>
                <w:szCs w:val="22"/>
              </w:rPr>
              <w:tab/>
              <w:t>Voraussetzungen</w:t>
            </w:r>
            <w:r w:rsidRPr="00C303C3">
              <w:rPr>
                <w:rFonts w:cs="Arial"/>
                <w:szCs w:val="22"/>
              </w:rPr>
              <w:t xml:space="preserve"> </w:t>
            </w:r>
            <w:r w:rsidRPr="00C303C3">
              <w:rPr>
                <w:rFonts w:cs="Arial"/>
                <w:b/>
                <w:szCs w:val="22"/>
              </w:rPr>
              <w:t xml:space="preserve">wirtschaftlicher Betätigung gemäß </w:t>
            </w:r>
          </w:p>
          <w:p w:rsidR="00FC11ED" w:rsidRPr="00C303C3" w:rsidRDefault="00910C5C" w:rsidP="008C053F">
            <w:pPr>
              <w:pStyle w:val="Textkrper"/>
              <w:ind w:left="709" w:hanging="709"/>
              <w:jc w:val="both"/>
              <w:rPr>
                <w:rFonts w:cs="Arial"/>
                <w:b/>
                <w:szCs w:val="22"/>
              </w:rPr>
            </w:pPr>
            <w:r w:rsidRPr="00C303C3">
              <w:rPr>
                <w:rFonts w:cs="Arial"/>
                <w:b/>
                <w:szCs w:val="22"/>
              </w:rPr>
              <w:t xml:space="preserve">            </w:t>
            </w:r>
            <w:r w:rsidR="00FC11ED" w:rsidRPr="00C303C3">
              <w:rPr>
                <w:rFonts w:cs="Arial"/>
                <w:b/>
                <w:szCs w:val="22"/>
              </w:rPr>
              <w:t>§ 121 HGO</w:t>
            </w:r>
          </w:p>
          <w:p w:rsidR="00FC11ED" w:rsidRPr="00C303C3" w:rsidRDefault="00FC11ED" w:rsidP="006B00F8">
            <w:pPr>
              <w:pStyle w:val="Textkrper"/>
              <w:ind w:left="709" w:hanging="709"/>
              <w:jc w:val="both"/>
              <w:rPr>
                <w:rFonts w:cs="Arial"/>
                <w:szCs w:val="22"/>
              </w:rPr>
            </w:pPr>
          </w:p>
        </w:tc>
        <w:tc>
          <w:tcPr>
            <w:tcW w:w="1568" w:type="dxa"/>
            <w:tcBorders>
              <w:top w:val="single" w:sz="6" w:space="0" w:color="auto"/>
              <w:left w:val="single" w:sz="6" w:space="0" w:color="auto"/>
              <w:bottom w:val="single" w:sz="6" w:space="0" w:color="auto"/>
              <w:right w:val="single" w:sz="4" w:space="0" w:color="auto"/>
            </w:tcBorders>
          </w:tcPr>
          <w:p w:rsidR="00FC11ED" w:rsidRPr="00C303C3" w:rsidRDefault="00A501DF" w:rsidP="0036381A">
            <w:pPr>
              <w:pStyle w:val="Leiste"/>
              <w:framePr w:wrap="auto"/>
              <w:jc w:val="center"/>
              <w:rPr>
                <w:rFonts w:cs="Arial"/>
                <w:sz w:val="22"/>
                <w:szCs w:val="22"/>
              </w:rPr>
            </w:pPr>
            <w:r>
              <w:rPr>
                <w:rFonts w:cs="Arial"/>
                <w:sz w:val="22"/>
                <w:szCs w:val="22"/>
              </w:rPr>
              <w:t>Erläuterungs-</w:t>
            </w:r>
            <w:proofErr w:type="spellStart"/>
            <w:r>
              <w:rPr>
                <w:rFonts w:cs="Arial"/>
                <w:sz w:val="22"/>
                <w:szCs w:val="22"/>
              </w:rPr>
              <w:t>feld</w:t>
            </w:r>
            <w:proofErr w:type="spellEnd"/>
          </w:p>
          <w:p w:rsidR="00FC11ED" w:rsidRPr="00C303C3" w:rsidRDefault="00FC11ED" w:rsidP="0036381A">
            <w:pPr>
              <w:pStyle w:val="Leiste"/>
              <w:framePr w:wrap="auto"/>
              <w:jc w:val="center"/>
              <w:rPr>
                <w:rFonts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FC11ED" w:rsidRPr="00C303C3" w:rsidRDefault="00FC11ED" w:rsidP="00FC11ED">
            <w:pPr>
              <w:pStyle w:val="Leiste"/>
              <w:framePr w:wrap="auto"/>
              <w:tabs>
                <w:tab w:val="clear" w:pos="1701"/>
                <w:tab w:val="left" w:pos="1559"/>
              </w:tabs>
              <w:ind w:left="-142" w:firstLine="142"/>
              <w:jc w:val="center"/>
              <w:rPr>
                <w:rFonts w:cs="Arial"/>
                <w:sz w:val="22"/>
                <w:szCs w:val="22"/>
              </w:rPr>
            </w:pPr>
            <w:r w:rsidRPr="00C303C3">
              <w:rPr>
                <w:rFonts w:cs="Arial"/>
                <w:sz w:val="22"/>
                <w:szCs w:val="22"/>
              </w:rPr>
              <w:t>Status</w:t>
            </w:r>
          </w:p>
          <w:p w:rsidR="00FC11ED" w:rsidRPr="00C303C3" w:rsidRDefault="00FC11ED" w:rsidP="00FC11ED">
            <w:pPr>
              <w:pStyle w:val="Leiste"/>
              <w:framePr w:w="0" w:hRule="auto" w:hSpace="0" w:wrap="auto" w:vAnchor="margin" w:hAnchor="text" w:xAlign="left" w:yAlign="inline"/>
              <w:jc w:val="center"/>
              <w:rPr>
                <w:rFonts w:cs="Arial"/>
                <w:szCs w:val="16"/>
              </w:rPr>
            </w:pPr>
            <w:r w:rsidRPr="00C303C3">
              <w:rPr>
                <w:rFonts w:cs="Arial"/>
                <w:szCs w:val="16"/>
              </w:rPr>
              <w:t>(erfüllt: ja / nein</w:t>
            </w:r>
          </w:p>
          <w:p w:rsidR="00FC11ED" w:rsidRPr="00C303C3" w:rsidRDefault="00D56DE9" w:rsidP="00FC11ED">
            <w:pPr>
              <w:pStyle w:val="Leiste"/>
              <w:framePr w:w="0" w:hRule="auto" w:hSpace="0" w:wrap="auto" w:vAnchor="margin" w:hAnchor="text" w:xAlign="left" w:yAlign="inline"/>
              <w:jc w:val="center"/>
              <w:rPr>
                <w:rFonts w:cs="Arial"/>
                <w:szCs w:val="16"/>
              </w:rPr>
            </w:pPr>
            <w:r w:rsidRPr="00C303C3">
              <w:rPr>
                <w:rFonts w:cs="Arial"/>
                <w:szCs w:val="16"/>
              </w:rPr>
              <w:t>ggf.</w:t>
            </w:r>
          </w:p>
          <w:p w:rsidR="00FC11ED" w:rsidRPr="00C303C3" w:rsidRDefault="00FC11ED" w:rsidP="00FC11ED">
            <w:pPr>
              <w:pStyle w:val="Leiste"/>
              <w:framePr w:w="0" w:hRule="auto" w:hSpace="0" w:wrap="auto" w:vAnchor="margin" w:hAnchor="text" w:xAlign="left" w:yAlign="inline"/>
              <w:jc w:val="center"/>
              <w:rPr>
                <w:rFonts w:cs="Arial"/>
                <w:szCs w:val="16"/>
              </w:rPr>
            </w:pPr>
            <w:r w:rsidRPr="00C303C3">
              <w:rPr>
                <w:rFonts w:cs="Arial"/>
                <w:szCs w:val="16"/>
              </w:rPr>
              <w:t>Erläuterungen</w:t>
            </w:r>
            <w:r w:rsidR="00D56DE9" w:rsidRPr="00C303C3">
              <w:rPr>
                <w:rFonts w:cs="Arial"/>
                <w:szCs w:val="16"/>
              </w:rPr>
              <w:t>/ Hinweise</w:t>
            </w:r>
            <w:r w:rsidRPr="00C303C3">
              <w:rPr>
                <w:rFonts w:cs="Arial"/>
                <w:szCs w:val="16"/>
              </w:rPr>
              <w:t>)</w:t>
            </w:r>
          </w:p>
          <w:p w:rsidR="00FC11ED" w:rsidRPr="00C303C3" w:rsidRDefault="00FC11ED" w:rsidP="00FC11ED">
            <w:pPr>
              <w:pStyle w:val="Leiste"/>
              <w:framePr w:wrap="auto"/>
              <w:ind w:left="-142" w:firstLine="142"/>
              <w:jc w:val="center"/>
              <w:rPr>
                <w:rFonts w:cs="Arial"/>
                <w:sz w:val="22"/>
                <w:szCs w:val="22"/>
              </w:rPr>
            </w:pPr>
          </w:p>
        </w:tc>
      </w:tr>
      <w:tr w:rsidR="00FC11ED" w:rsidRPr="00C303C3" w:rsidTr="006F010B">
        <w:trPr>
          <w:trHeight w:val="485"/>
        </w:trPr>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761026">
            <w:pPr>
              <w:pStyle w:val="Textkrper"/>
              <w:ind w:left="717"/>
              <w:jc w:val="both"/>
              <w:rPr>
                <w:rFonts w:cs="Arial"/>
                <w:szCs w:val="22"/>
              </w:rPr>
            </w:pPr>
            <w:r w:rsidRPr="00C303C3">
              <w:rPr>
                <w:rFonts w:cs="Arial"/>
                <w:szCs w:val="22"/>
              </w:rPr>
              <w:t>Wirtschaftliche Betätigung</w:t>
            </w:r>
          </w:p>
          <w:p w:rsidR="008158A8" w:rsidRPr="00C303C3" w:rsidRDefault="00FC11ED" w:rsidP="008158A8">
            <w:pPr>
              <w:pStyle w:val="Textkrper"/>
              <w:numPr>
                <w:ilvl w:val="0"/>
                <w:numId w:val="36"/>
              </w:numPr>
              <w:rPr>
                <w:rFonts w:cs="Arial"/>
                <w:szCs w:val="22"/>
              </w:rPr>
            </w:pPr>
            <w:r w:rsidRPr="00C303C3">
              <w:rPr>
                <w:rFonts w:cs="Arial"/>
                <w:szCs w:val="22"/>
              </w:rPr>
              <w:t xml:space="preserve">§ 121 Abs. 1 (1. Halbsatz) </w:t>
            </w:r>
            <w:r w:rsidR="008158A8" w:rsidRPr="00C303C3">
              <w:rPr>
                <w:rFonts w:cs="Arial"/>
                <w:szCs w:val="22"/>
              </w:rPr>
              <w:t>HGO</w:t>
            </w:r>
          </w:p>
          <w:p w:rsidR="008158A8" w:rsidRPr="00C303C3" w:rsidRDefault="00FC11ED" w:rsidP="008158A8">
            <w:pPr>
              <w:pStyle w:val="Textkrper"/>
              <w:numPr>
                <w:ilvl w:val="0"/>
                <w:numId w:val="36"/>
              </w:numPr>
              <w:rPr>
                <w:rFonts w:cs="Arial"/>
                <w:szCs w:val="22"/>
              </w:rPr>
            </w:pPr>
            <w:r w:rsidRPr="00C303C3">
              <w:rPr>
                <w:rFonts w:cs="Arial"/>
                <w:szCs w:val="22"/>
              </w:rPr>
              <w:t xml:space="preserve">§ 121 Abs. 9 </w:t>
            </w:r>
            <w:r w:rsidR="008158A8" w:rsidRPr="00C303C3">
              <w:rPr>
                <w:rFonts w:cs="Arial"/>
                <w:szCs w:val="22"/>
              </w:rPr>
              <w:t>HGO</w:t>
            </w:r>
          </w:p>
          <w:p w:rsidR="00FC11ED" w:rsidRPr="00C303C3" w:rsidRDefault="00FC11ED" w:rsidP="008158A8">
            <w:pPr>
              <w:pStyle w:val="Textkrper"/>
              <w:numPr>
                <w:ilvl w:val="0"/>
                <w:numId w:val="36"/>
              </w:numPr>
              <w:rPr>
                <w:rFonts w:cs="Arial"/>
                <w:szCs w:val="22"/>
              </w:rPr>
            </w:pPr>
            <w:r w:rsidRPr="00C303C3">
              <w:rPr>
                <w:rFonts w:cs="Arial"/>
                <w:szCs w:val="22"/>
              </w:rPr>
              <w:t xml:space="preserve">§ 121 Abs. 2 HGO </w:t>
            </w:r>
          </w:p>
          <w:p w:rsidR="00FC11ED" w:rsidRPr="00C303C3" w:rsidRDefault="00FC11ED" w:rsidP="00D65F75">
            <w:pPr>
              <w:pStyle w:val="Textkrper"/>
              <w:ind w:left="717" w:hanging="8"/>
              <w:rPr>
                <w:rFonts w:cs="Arial"/>
                <w:szCs w:val="22"/>
              </w:rPr>
            </w:pPr>
          </w:p>
        </w:tc>
        <w:tc>
          <w:tcPr>
            <w:tcW w:w="1568" w:type="dxa"/>
            <w:tcBorders>
              <w:top w:val="single" w:sz="4"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9E01C8" w:rsidRDefault="00FC11ED" w:rsidP="00FC11ED">
            <w:pPr>
              <w:rPr>
                <w:rFonts w:ascii="Arial" w:hAnsi="Arial" w:cs="Arial"/>
                <w:sz w:val="22"/>
                <w:szCs w:val="22"/>
              </w:rPr>
            </w:pPr>
          </w:p>
          <w:p w:rsidR="00FC11ED" w:rsidRPr="009E01C8" w:rsidRDefault="00FC11ED" w:rsidP="00FC11ED">
            <w:pPr>
              <w:rPr>
                <w:rFonts w:ascii="Arial" w:hAnsi="Arial" w:cs="Arial"/>
                <w:sz w:val="22"/>
                <w:szCs w:val="22"/>
              </w:rPr>
            </w:pPr>
          </w:p>
          <w:p w:rsidR="00FC11ED" w:rsidRPr="009E01C8" w:rsidRDefault="00FC11ED" w:rsidP="00FC11ED">
            <w:pPr>
              <w:jc w:val="center"/>
              <w:rPr>
                <w:rFonts w:ascii="Arial" w:hAnsi="Arial" w:cs="Arial"/>
                <w:sz w:val="22"/>
                <w:szCs w:val="22"/>
              </w:rPr>
            </w:pPr>
            <w:r w:rsidRPr="009E01C8">
              <w:rPr>
                <w:rFonts w:ascii="Arial" w:hAnsi="Arial" w:cs="Arial"/>
                <w:sz w:val="22"/>
                <w:szCs w:val="22"/>
              </w:rPr>
              <w:t>C 1</w:t>
            </w:r>
          </w:p>
        </w:tc>
        <w:tc>
          <w:tcPr>
            <w:tcW w:w="1984" w:type="dxa"/>
            <w:tcBorders>
              <w:top w:val="single" w:sz="4"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tc>
      </w:tr>
      <w:tr w:rsidR="00FC11ED" w:rsidRPr="00C303C3" w:rsidTr="006F010B">
        <w:trPr>
          <w:trHeight w:val="485"/>
        </w:trPr>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6B00F8">
            <w:pPr>
              <w:pStyle w:val="Textkrper"/>
              <w:ind w:firstLine="709"/>
              <w:jc w:val="both"/>
              <w:rPr>
                <w:rFonts w:cs="Arial"/>
                <w:szCs w:val="22"/>
              </w:rPr>
            </w:pPr>
            <w:r w:rsidRPr="00C303C3">
              <w:rPr>
                <w:rFonts w:cs="Arial"/>
                <w:szCs w:val="22"/>
              </w:rPr>
              <w:t>Öffentlicher Zweck (§ 121 Abs. 1 Nr. 1 HGO)</w:t>
            </w:r>
          </w:p>
          <w:p w:rsidR="00FC11ED" w:rsidRPr="00C303C3" w:rsidRDefault="00FC11ED" w:rsidP="006B00F8">
            <w:pPr>
              <w:pStyle w:val="Textkrper"/>
              <w:ind w:firstLine="709"/>
              <w:jc w:val="both"/>
              <w:rPr>
                <w:rFonts w:cs="Arial"/>
                <w:szCs w:val="22"/>
              </w:rPr>
            </w:pPr>
            <w:r w:rsidRPr="00C303C3">
              <w:rPr>
                <w:rFonts w:cs="Arial"/>
                <w:szCs w:val="22"/>
              </w:rPr>
              <w:t>Ggf. verbundene Tätigkeiten (§ 121 Abs. 4 HGO)</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C303C3" w:rsidRDefault="00FC11ED" w:rsidP="0036381A">
            <w:pPr>
              <w:pStyle w:val="Leiste"/>
              <w:framePr w:wrap="auto"/>
              <w:jc w:val="center"/>
              <w:rPr>
                <w:rFonts w:cs="Arial"/>
                <w:sz w:val="22"/>
                <w:szCs w:val="22"/>
              </w:rPr>
            </w:pPr>
            <w:r w:rsidRPr="00C303C3">
              <w:rPr>
                <w:rFonts w:cs="Arial"/>
                <w:sz w:val="22"/>
                <w:szCs w:val="22"/>
              </w:rPr>
              <w:t>C 2</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tc>
      </w:tr>
      <w:tr w:rsidR="00FC11ED" w:rsidRPr="00C303C3" w:rsidTr="006F010B">
        <w:trPr>
          <w:trHeight w:val="485"/>
        </w:trPr>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0A3946">
            <w:pPr>
              <w:pStyle w:val="Textkrper"/>
              <w:ind w:firstLine="709"/>
              <w:jc w:val="both"/>
              <w:rPr>
                <w:rFonts w:cs="Arial"/>
                <w:szCs w:val="22"/>
              </w:rPr>
            </w:pPr>
            <w:r w:rsidRPr="00C303C3">
              <w:rPr>
                <w:rFonts w:cs="Arial"/>
                <w:szCs w:val="22"/>
              </w:rPr>
              <w:t>Leist</w:t>
            </w:r>
            <w:r w:rsidR="009130E5" w:rsidRPr="00C303C3">
              <w:rPr>
                <w:rFonts w:cs="Arial"/>
                <w:szCs w:val="22"/>
              </w:rPr>
              <w:t>ungsfähigkeit und Bedarf (§ 121</w:t>
            </w:r>
            <w:r w:rsidRPr="00C303C3">
              <w:rPr>
                <w:rFonts w:cs="Arial"/>
                <w:szCs w:val="22"/>
              </w:rPr>
              <w:t xml:space="preserve"> Abs. 1 Nr. 2 HGO)</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C303C3" w:rsidRDefault="00FC11ED" w:rsidP="0036381A">
            <w:pPr>
              <w:pStyle w:val="Leiste"/>
              <w:framePr w:wrap="auto"/>
              <w:jc w:val="center"/>
              <w:rPr>
                <w:rFonts w:cs="Arial"/>
                <w:sz w:val="22"/>
                <w:szCs w:val="22"/>
              </w:rPr>
            </w:pPr>
            <w:r w:rsidRPr="00C303C3">
              <w:rPr>
                <w:rFonts w:cs="Arial"/>
                <w:sz w:val="22"/>
                <w:szCs w:val="22"/>
              </w:rPr>
              <w:t>C 3</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910C5C">
            <w:pPr>
              <w:pStyle w:val="Textkrper"/>
              <w:jc w:val="both"/>
              <w:rPr>
                <w:rFonts w:cs="Arial"/>
                <w:szCs w:val="22"/>
              </w:rPr>
            </w:pPr>
          </w:p>
          <w:p w:rsidR="00FC11ED" w:rsidRPr="00C303C3" w:rsidRDefault="00FC11ED" w:rsidP="006B00F8">
            <w:pPr>
              <w:pStyle w:val="Textkrper"/>
              <w:ind w:firstLine="709"/>
              <w:jc w:val="both"/>
              <w:rPr>
                <w:rFonts w:cs="Arial"/>
                <w:szCs w:val="22"/>
              </w:rPr>
            </w:pPr>
            <w:r w:rsidRPr="00C303C3">
              <w:rPr>
                <w:rFonts w:cs="Arial"/>
                <w:szCs w:val="22"/>
              </w:rPr>
              <w:t>Schutzschirmregelungen betroffen?</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910C5C">
            <w:pPr>
              <w:pStyle w:val="Leiste"/>
              <w:framePr w:wrap="auto"/>
              <w:rPr>
                <w:rFonts w:cs="Arial"/>
                <w:sz w:val="22"/>
                <w:szCs w:val="22"/>
              </w:rPr>
            </w:pPr>
          </w:p>
          <w:p w:rsidR="00FC11ED" w:rsidRPr="00C303C3" w:rsidRDefault="00FC11ED" w:rsidP="0036381A">
            <w:pPr>
              <w:pStyle w:val="Leiste"/>
              <w:framePr w:wrap="auto"/>
              <w:jc w:val="center"/>
              <w:rPr>
                <w:rFonts w:cs="Arial"/>
                <w:sz w:val="22"/>
                <w:szCs w:val="22"/>
              </w:rPr>
            </w:pPr>
            <w:r w:rsidRPr="00C303C3">
              <w:rPr>
                <w:rFonts w:cs="Arial"/>
                <w:sz w:val="22"/>
                <w:szCs w:val="22"/>
              </w:rPr>
              <w:t>C 4</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6B00F8">
            <w:pPr>
              <w:pStyle w:val="Textkrper"/>
              <w:ind w:firstLine="709"/>
              <w:jc w:val="both"/>
              <w:rPr>
                <w:rFonts w:cs="Arial"/>
                <w:szCs w:val="22"/>
              </w:rPr>
            </w:pPr>
            <w:r w:rsidRPr="00C303C3">
              <w:rPr>
                <w:rFonts w:cs="Arial"/>
                <w:szCs w:val="22"/>
              </w:rPr>
              <w:t>Bestandsschutz (§ 121 Abs. 1 Satz 2 HGO)</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C303C3" w:rsidRDefault="00FC11ED" w:rsidP="0036381A">
            <w:pPr>
              <w:pStyle w:val="Leiste"/>
              <w:framePr w:wrap="auto"/>
              <w:jc w:val="center"/>
              <w:rPr>
                <w:rFonts w:cs="Arial"/>
                <w:sz w:val="22"/>
                <w:szCs w:val="22"/>
              </w:rPr>
            </w:pPr>
            <w:r w:rsidRPr="00C303C3">
              <w:rPr>
                <w:rFonts w:cs="Arial"/>
                <w:sz w:val="22"/>
                <w:szCs w:val="22"/>
              </w:rPr>
              <w:t>C 5</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6B00F8">
            <w:pPr>
              <w:pStyle w:val="Textkrper"/>
              <w:ind w:firstLine="709"/>
              <w:jc w:val="both"/>
              <w:rPr>
                <w:rFonts w:cs="Arial"/>
                <w:szCs w:val="22"/>
                <w:lang w:val="en-US"/>
              </w:rPr>
            </w:pPr>
            <w:r w:rsidRPr="00C303C3">
              <w:rPr>
                <w:rFonts w:cs="Arial"/>
                <w:szCs w:val="22"/>
              </w:rPr>
              <w:t>Subsidiarität (§ 12</w:t>
            </w:r>
            <w:r w:rsidRPr="00C303C3">
              <w:rPr>
                <w:rFonts w:cs="Arial"/>
                <w:szCs w:val="22"/>
                <w:lang w:val="en-US"/>
              </w:rPr>
              <w:t>1 Abs. 1 Nr. 3 HGO)</w:t>
            </w:r>
          </w:p>
          <w:p w:rsidR="00FC11ED" w:rsidRPr="00C303C3" w:rsidRDefault="00FC11ED" w:rsidP="006B00F8">
            <w:pPr>
              <w:pStyle w:val="Textkrper"/>
              <w:ind w:firstLine="709"/>
              <w:jc w:val="both"/>
              <w:rPr>
                <w:rFonts w:cs="Arial"/>
                <w:szCs w:val="22"/>
                <w:lang w:val="en-US"/>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lang w:val="en-US"/>
              </w:rPr>
            </w:pPr>
          </w:p>
          <w:p w:rsidR="00FC11ED" w:rsidRPr="00C303C3" w:rsidRDefault="00FC11ED" w:rsidP="0036381A">
            <w:pPr>
              <w:pStyle w:val="Leiste"/>
              <w:framePr w:wrap="auto"/>
              <w:jc w:val="center"/>
              <w:rPr>
                <w:rFonts w:cs="Arial"/>
                <w:sz w:val="22"/>
                <w:szCs w:val="22"/>
                <w:lang w:val="en-US"/>
              </w:rPr>
            </w:pPr>
            <w:r w:rsidRPr="00C303C3">
              <w:rPr>
                <w:rFonts w:cs="Arial"/>
                <w:sz w:val="22"/>
                <w:szCs w:val="22"/>
                <w:lang w:val="en-US"/>
              </w:rPr>
              <w:t>C 6</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lang w:val="en-US"/>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C303C3" w:rsidP="00B17158">
            <w:pPr>
              <w:pStyle w:val="Textkrper"/>
              <w:jc w:val="both"/>
              <w:rPr>
                <w:rFonts w:cs="Arial"/>
                <w:szCs w:val="22"/>
              </w:rPr>
            </w:pPr>
            <w:r>
              <w:rPr>
                <w:rFonts w:cs="Arial"/>
                <w:szCs w:val="22"/>
              </w:rPr>
              <w:t xml:space="preserve">          </w:t>
            </w:r>
            <w:r w:rsidR="00FC11ED" w:rsidRPr="00C303C3">
              <w:rPr>
                <w:rFonts w:cs="Arial"/>
                <w:szCs w:val="22"/>
              </w:rPr>
              <w:t>Wirtschaftliche Betätigung im Bereich erneuerbarer Energien</w:t>
            </w:r>
          </w:p>
          <w:p w:rsidR="00FC11ED" w:rsidRPr="00C303C3" w:rsidRDefault="00FC11ED" w:rsidP="006B00F8">
            <w:pPr>
              <w:pStyle w:val="Textkrper"/>
              <w:ind w:firstLine="709"/>
              <w:jc w:val="both"/>
              <w:rPr>
                <w:rFonts w:cs="Arial"/>
                <w:szCs w:val="22"/>
              </w:rPr>
            </w:pPr>
            <w:r w:rsidRPr="00C303C3">
              <w:rPr>
                <w:rFonts w:cs="Arial"/>
                <w:szCs w:val="22"/>
              </w:rPr>
              <w:t>(§ 121 Abs. 1a HGO)</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C303C3" w:rsidRDefault="00FC11ED" w:rsidP="0036381A">
            <w:pPr>
              <w:pStyle w:val="Leiste"/>
              <w:framePr w:wrap="auto"/>
              <w:jc w:val="center"/>
              <w:rPr>
                <w:rFonts w:cs="Arial"/>
                <w:sz w:val="22"/>
                <w:szCs w:val="22"/>
              </w:rPr>
            </w:pPr>
            <w:r w:rsidRPr="00C303C3">
              <w:rPr>
                <w:rFonts w:cs="Arial"/>
                <w:sz w:val="22"/>
                <w:szCs w:val="22"/>
              </w:rPr>
              <w:t>C 7</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6B00F8">
            <w:pPr>
              <w:pStyle w:val="Textkrper"/>
              <w:ind w:firstLine="709"/>
              <w:jc w:val="both"/>
              <w:rPr>
                <w:rFonts w:cs="Arial"/>
                <w:szCs w:val="22"/>
              </w:rPr>
            </w:pPr>
            <w:r w:rsidRPr="00C303C3">
              <w:rPr>
                <w:rFonts w:cs="Arial"/>
                <w:szCs w:val="22"/>
              </w:rPr>
              <w:t>Örtlichkeitsprinzip (§ 121 Abs. 5 HGO)</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C303C3" w:rsidRDefault="00FC11ED" w:rsidP="0036381A">
            <w:pPr>
              <w:pStyle w:val="Leiste"/>
              <w:framePr w:wrap="auto"/>
              <w:jc w:val="center"/>
              <w:rPr>
                <w:rFonts w:cs="Arial"/>
                <w:sz w:val="22"/>
                <w:szCs w:val="22"/>
              </w:rPr>
            </w:pPr>
            <w:r w:rsidRPr="00C303C3">
              <w:rPr>
                <w:rFonts w:cs="Arial"/>
                <w:sz w:val="22"/>
                <w:szCs w:val="22"/>
              </w:rPr>
              <w:t>C 8</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hideMark/>
          </w:tcPr>
          <w:p w:rsidR="00FC11ED" w:rsidRPr="00C303C3" w:rsidRDefault="00FC11ED" w:rsidP="001833F2">
            <w:pPr>
              <w:pStyle w:val="Textkrper"/>
              <w:ind w:firstLine="709"/>
              <w:jc w:val="both"/>
              <w:rPr>
                <w:rFonts w:cs="Arial"/>
                <w:szCs w:val="22"/>
              </w:rPr>
            </w:pPr>
          </w:p>
          <w:p w:rsidR="00FC11ED" w:rsidRPr="00C303C3" w:rsidRDefault="00FC11ED" w:rsidP="001833F2">
            <w:pPr>
              <w:pStyle w:val="Textkrper"/>
              <w:ind w:firstLine="709"/>
              <w:jc w:val="both"/>
              <w:rPr>
                <w:rFonts w:cs="Arial"/>
                <w:szCs w:val="22"/>
              </w:rPr>
            </w:pPr>
            <w:r w:rsidRPr="00C303C3">
              <w:rPr>
                <w:rFonts w:cs="Arial"/>
                <w:szCs w:val="22"/>
              </w:rPr>
              <w:t>Markterkundung (§ 121 Abs. 6 HGO)</w:t>
            </w:r>
          </w:p>
          <w:p w:rsidR="00FC11ED" w:rsidRPr="00C303C3" w:rsidRDefault="00FC11ED" w:rsidP="001833F2">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1833F2">
            <w:pPr>
              <w:pStyle w:val="Leiste"/>
              <w:framePr w:wrap="auto"/>
              <w:jc w:val="center"/>
              <w:rPr>
                <w:rFonts w:cs="Arial"/>
                <w:sz w:val="22"/>
                <w:szCs w:val="22"/>
              </w:rPr>
            </w:pPr>
          </w:p>
          <w:p w:rsidR="00FC11ED" w:rsidRPr="00C303C3" w:rsidRDefault="00FC11ED" w:rsidP="001833F2">
            <w:pPr>
              <w:pStyle w:val="Leiste"/>
              <w:framePr w:wrap="auto"/>
              <w:jc w:val="center"/>
              <w:rPr>
                <w:rFonts w:cs="Arial"/>
                <w:sz w:val="22"/>
                <w:szCs w:val="22"/>
              </w:rPr>
            </w:pPr>
            <w:r w:rsidRPr="00C303C3">
              <w:rPr>
                <w:rFonts w:cs="Arial"/>
                <w:sz w:val="22"/>
                <w:szCs w:val="22"/>
              </w:rPr>
              <w:t>C 9</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1833F2">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hideMark/>
          </w:tcPr>
          <w:p w:rsidR="00FC11ED" w:rsidRPr="00C303C3" w:rsidRDefault="00FC11ED" w:rsidP="001833F2">
            <w:pPr>
              <w:pStyle w:val="Textkrper"/>
              <w:ind w:firstLine="709"/>
              <w:jc w:val="both"/>
              <w:rPr>
                <w:rFonts w:cs="Arial"/>
                <w:szCs w:val="22"/>
              </w:rPr>
            </w:pPr>
          </w:p>
          <w:p w:rsidR="00FC11ED" w:rsidRPr="00C303C3" w:rsidRDefault="00FC11ED" w:rsidP="001833F2">
            <w:pPr>
              <w:pStyle w:val="Textkrper"/>
              <w:ind w:firstLine="709"/>
              <w:jc w:val="both"/>
              <w:rPr>
                <w:rFonts w:cs="Arial"/>
                <w:szCs w:val="22"/>
              </w:rPr>
            </w:pPr>
            <w:r w:rsidRPr="00C303C3">
              <w:rPr>
                <w:rFonts w:cs="Arial"/>
                <w:szCs w:val="22"/>
              </w:rPr>
              <w:t>Wirtschaftsführung (§ 121 Abs. 8 HGO)</w:t>
            </w:r>
          </w:p>
          <w:p w:rsidR="00FC11ED" w:rsidRPr="00C303C3" w:rsidRDefault="00FC11ED" w:rsidP="001833F2">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1833F2">
            <w:pPr>
              <w:pStyle w:val="Leiste"/>
              <w:framePr w:wrap="auto"/>
              <w:jc w:val="center"/>
              <w:rPr>
                <w:rFonts w:cs="Arial"/>
                <w:sz w:val="22"/>
                <w:szCs w:val="22"/>
              </w:rPr>
            </w:pPr>
          </w:p>
          <w:p w:rsidR="00FC11ED" w:rsidRPr="00C303C3" w:rsidRDefault="00FC11ED" w:rsidP="001833F2">
            <w:pPr>
              <w:pStyle w:val="Leiste"/>
              <w:framePr w:wrap="auto"/>
              <w:jc w:val="center"/>
              <w:rPr>
                <w:rFonts w:cs="Arial"/>
                <w:sz w:val="22"/>
                <w:szCs w:val="22"/>
              </w:rPr>
            </w:pPr>
            <w:r w:rsidRPr="00C303C3">
              <w:rPr>
                <w:rFonts w:cs="Arial"/>
                <w:sz w:val="22"/>
                <w:szCs w:val="22"/>
              </w:rPr>
              <w:t>C 10</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1833F2">
            <w:pPr>
              <w:pStyle w:val="Leiste"/>
              <w:framePr w:wrap="auto"/>
              <w:jc w:val="center"/>
              <w:rPr>
                <w:rFonts w:cs="Arial"/>
                <w:sz w:val="22"/>
                <w:szCs w:val="22"/>
              </w:rPr>
            </w:pPr>
          </w:p>
        </w:tc>
      </w:tr>
    </w:tbl>
    <w:p w:rsidR="00910C5C" w:rsidRPr="00C303C3" w:rsidRDefault="00910C5C">
      <w:pPr>
        <w:rPr>
          <w:rFonts w:ascii="Arial" w:hAnsi="Arial" w:cs="Arial"/>
        </w:rPr>
      </w:pPr>
    </w:p>
    <w:tbl>
      <w:tblPr>
        <w:tblW w:w="10781" w:type="dxa"/>
        <w:tblInd w:w="-567" w:type="dxa"/>
        <w:tblLayout w:type="fixed"/>
        <w:tblCellMar>
          <w:left w:w="0" w:type="dxa"/>
          <w:right w:w="0" w:type="dxa"/>
        </w:tblCellMar>
        <w:tblLook w:val="04A0"/>
      </w:tblPr>
      <w:tblGrid>
        <w:gridCol w:w="7229"/>
        <w:gridCol w:w="1568"/>
        <w:gridCol w:w="1984"/>
      </w:tblGrid>
      <w:tr w:rsidR="00FC11ED" w:rsidRPr="00C303C3" w:rsidTr="00FC11ED">
        <w:tc>
          <w:tcPr>
            <w:tcW w:w="7229" w:type="dxa"/>
            <w:tcBorders>
              <w:top w:val="single" w:sz="6" w:space="0" w:color="auto"/>
              <w:left w:val="single" w:sz="6" w:space="0" w:color="auto"/>
              <w:bottom w:val="single" w:sz="6" w:space="0" w:color="auto"/>
              <w:right w:val="single" w:sz="6" w:space="0" w:color="auto"/>
            </w:tcBorders>
            <w:hideMark/>
          </w:tcPr>
          <w:p w:rsidR="00FC11ED" w:rsidRPr="00C303C3" w:rsidRDefault="00FC11ED" w:rsidP="006B00F8">
            <w:pPr>
              <w:pStyle w:val="Textkrper"/>
              <w:ind w:firstLine="709"/>
              <w:jc w:val="both"/>
              <w:rPr>
                <w:rFonts w:cs="Arial"/>
                <w:szCs w:val="22"/>
              </w:rPr>
            </w:pPr>
          </w:p>
          <w:p w:rsidR="00FC11ED" w:rsidRPr="00C303C3" w:rsidRDefault="00FC11ED" w:rsidP="00296F74">
            <w:pPr>
              <w:pStyle w:val="Textkrper"/>
              <w:ind w:left="717" w:hanging="717"/>
              <w:rPr>
                <w:rFonts w:cs="Arial"/>
                <w:b/>
                <w:szCs w:val="22"/>
              </w:rPr>
            </w:pPr>
            <w:r w:rsidRPr="00C303C3">
              <w:rPr>
                <w:rFonts w:cs="Arial"/>
                <w:b/>
                <w:szCs w:val="22"/>
              </w:rPr>
              <w:t>D)</w:t>
            </w:r>
            <w:r w:rsidRPr="00C303C3">
              <w:rPr>
                <w:rFonts w:cs="Arial"/>
                <w:b/>
                <w:szCs w:val="22"/>
              </w:rPr>
              <w:tab/>
              <w:t xml:space="preserve">Voraussetzungen wirtschaftlicher Betätigungen in </w:t>
            </w:r>
            <w:r w:rsidR="00E21715">
              <w:rPr>
                <w:rFonts w:cs="Arial"/>
                <w:b/>
                <w:szCs w:val="22"/>
              </w:rPr>
              <w:t>verschiedenen Organisationsformen</w:t>
            </w:r>
          </w:p>
          <w:p w:rsidR="00FC11ED" w:rsidRPr="00C303C3" w:rsidRDefault="00FC11ED" w:rsidP="006B00F8">
            <w:pPr>
              <w:pStyle w:val="Textkrper"/>
              <w:ind w:firstLine="709"/>
              <w:jc w:val="both"/>
              <w:rPr>
                <w:rFonts w:cs="Arial"/>
                <w:b/>
                <w:szCs w:val="22"/>
              </w:rPr>
            </w:pPr>
          </w:p>
        </w:tc>
        <w:tc>
          <w:tcPr>
            <w:tcW w:w="1568" w:type="dxa"/>
            <w:tcBorders>
              <w:top w:val="single" w:sz="6" w:space="0" w:color="auto"/>
              <w:left w:val="single" w:sz="6" w:space="0" w:color="auto"/>
              <w:bottom w:val="single" w:sz="6" w:space="0" w:color="auto"/>
              <w:right w:val="single" w:sz="6" w:space="0" w:color="auto"/>
            </w:tcBorders>
          </w:tcPr>
          <w:p w:rsidR="00A501DF" w:rsidRPr="00C303C3" w:rsidRDefault="00A501DF" w:rsidP="00A501DF">
            <w:pPr>
              <w:pStyle w:val="Leiste"/>
              <w:framePr w:w="0" w:hRule="auto" w:hSpace="0" w:wrap="auto" w:vAnchor="margin" w:hAnchor="text" w:xAlign="left" w:yAlign="inline"/>
              <w:jc w:val="center"/>
              <w:rPr>
                <w:rFonts w:cs="Arial"/>
                <w:sz w:val="22"/>
                <w:szCs w:val="22"/>
              </w:rPr>
            </w:pPr>
            <w:r>
              <w:rPr>
                <w:rFonts w:cs="Arial"/>
                <w:sz w:val="22"/>
                <w:szCs w:val="22"/>
              </w:rPr>
              <w:t>Erläuterungs-</w:t>
            </w:r>
            <w:proofErr w:type="spellStart"/>
            <w:r>
              <w:rPr>
                <w:rFonts w:cs="Arial"/>
                <w:sz w:val="22"/>
                <w:szCs w:val="22"/>
              </w:rPr>
              <w:t>feld</w:t>
            </w:r>
            <w:proofErr w:type="spellEnd"/>
          </w:p>
          <w:p w:rsidR="00FC11ED" w:rsidRPr="00C303C3" w:rsidRDefault="00FC11ED" w:rsidP="0036381A">
            <w:pPr>
              <w:pStyle w:val="Leiste"/>
              <w:framePr w:wrap="auto"/>
              <w:jc w:val="center"/>
              <w:rPr>
                <w:rFonts w:cs="Arial"/>
                <w:sz w:val="22"/>
                <w:szCs w:val="22"/>
              </w:rPr>
            </w:pPr>
          </w:p>
        </w:tc>
        <w:tc>
          <w:tcPr>
            <w:tcW w:w="1984" w:type="dxa"/>
            <w:tcBorders>
              <w:top w:val="single" w:sz="6" w:space="0" w:color="auto"/>
              <w:left w:val="single" w:sz="6" w:space="0" w:color="auto"/>
              <w:bottom w:val="single" w:sz="6" w:space="0" w:color="auto"/>
              <w:right w:val="single" w:sz="6" w:space="0" w:color="auto"/>
            </w:tcBorders>
          </w:tcPr>
          <w:p w:rsidR="00D56DE9" w:rsidRPr="00C303C3" w:rsidRDefault="00D56DE9" w:rsidP="00D56DE9">
            <w:pPr>
              <w:pStyle w:val="Leiste"/>
              <w:framePr w:w="0" w:hRule="auto" w:hSpace="0" w:wrap="auto" w:vAnchor="margin" w:hAnchor="text" w:xAlign="left" w:yAlign="inline"/>
              <w:tabs>
                <w:tab w:val="clear" w:pos="1701"/>
                <w:tab w:val="left" w:pos="1559"/>
              </w:tabs>
              <w:ind w:left="-142" w:firstLine="142"/>
              <w:jc w:val="center"/>
              <w:rPr>
                <w:rFonts w:cs="Arial"/>
                <w:sz w:val="22"/>
                <w:szCs w:val="22"/>
              </w:rPr>
            </w:pPr>
            <w:r w:rsidRPr="00C303C3">
              <w:rPr>
                <w:rFonts w:cs="Arial"/>
                <w:sz w:val="22"/>
                <w:szCs w:val="22"/>
              </w:rPr>
              <w:t>Status</w:t>
            </w:r>
          </w:p>
          <w:p w:rsidR="00D56DE9" w:rsidRPr="00C303C3" w:rsidRDefault="00D56DE9" w:rsidP="00D56DE9">
            <w:pPr>
              <w:pStyle w:val="Leiste"/>
              <w:framePr w:w="0" w:hRule="auto" w:hSpace="0" w:wrap="auto" w:vAnchor="margin" w:hAnchor="text" w:xAlign="left" w:yAlign="inline"/>
              <w:jc w:val="center"/>
              <w:rPr>
                <w:rFonts w:cs="Arial"/>
                <w:szCs w:val="16"/>
              </w:rPr>
            </w:pPr>
            <w:r w:rsidRPr="00C303C3">
              <w:rPr>
                <w:rFonts w:cs="Arial"/>
                <w:szCs w:val="16"/>
              </w:rPr>
              <w:t>(erfüllt: ja / nein</w:t>
            </w:r>
          </w:p>
          <w:p w:rsidR="00D56DE9" w:rsidRPr="00C303C3" w:rsidRDefault="00D56DE9" w:rsidP="00D56DE9">
            <w:pPr>
              <w:pStyle w:val="Leiste"/>
              <w:framePr w:w="0" w:hRule="auto" w:hSpace="0" w:wrap="auto" w:vAnchor="margin" w:hAnchor="text" w:xAlign="left" w:yAlign="inline"/>
              <w:jc w:val="center"/>
              <w:rPr>
                <w:rFonts w:cs="Arial"/>
                <w:szCs w:val="16"/>
              </w:rPr>
            </w:pPr>
            <w:r w:rsidRPr="00C303C3">
              <w:rPr>
                <w:rFonts w:cs="Arial"/>
                <w:szCs w:val="16"/>
              </w:rPr>
              <w:t>ggf.</w:t>
            </w:r>
          </w:p>
          <w:p w:rsidR="00D56DE9" w:rsidRPr="00C303C3" w:rsidRDefault="00D56DE9" w:rsidP="00D56DE9">
            <w:pPr>
              <w:pStyle w:val="Leiste"/>
              <w:framePr w:w="0" w:hRule="auto" w:hSpace="0" w:wrap="auto" w:vAnchor="margin" w:hAnchor="text" w:xAlign="left" w:yAlign="inline"/>
              <w:jc w:val="center"/>
              <w:rPr>
                <w:rFonts w:cs="Arial"/>
                <w:szCs w:val="16"/>
              </w:rPr>
            </w:pPr>
            <w:r w:rsidRPr="00C303C3">
              <w:rPr>
                <w:rFonts w:cs="Arial"/>
                <w:szCs w:val="16"/>
              </w:rPr>
              <w:t>Erläuterungen/ Hinweise)</w:t>
            </w:r>
          </w:p>
          <w:p w:rsidR="00FC11ED" w:rsidRPr="00C303C3" w:rsidRDefault="00FC11ED" w:rsidP="00D56DE9">
            <w:pPr>
              <w:pStyle w:val="Leiste"/>
              <w:framePr w:w="0" w:hRule="auto" w:hSpace="0" w:wrap="auto" w:vAnchor="margin" w:hAnchor="text" w:xAlign="left" w:yAlign="inline"/>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hideMark/>
          </w:tcPr>
          <w:p w:rsidR="00FC11ED" w:rsidRPr="00C303C3" w:rsidRDefault="00FC11ED" w:rsidP="006B00F8">
            <w:pPr>
              <w:pStyle w:val="Textkrper"/>
              <w:ind w:firstLine="709"/>
              <w:jc w:val="both"/>
              <w:rPr>
                <w:rFonts w:cs="Arial"/>
                <w:szCs w:val="22"/>
              </w:rPr>
            </w:pPr>
          </w:p>
          <w:p w:rsidR="00FC11ED" w:rsidRPr="00C303C3" w:rsidRDefault="00FC11ED" w:rsidP="006B00F8">
            <w:pPr>
              <w:pStyle w:val="Textkrper"/>
              <w:ind w:firstLine="709"/>
              <w:jc w:val="both"/>
              <w:rPr>
                <w:rFonts w:cs="Arial"/>
                <w:szCs w:val="22"/>
              </w:rPr>
            </w:pPr>
            <w:r w:rsidRPr="00C303C3">
              <w:rPr>
                <w:rFonts w:cs="Arial"/>
                <w:szCs w:val="22"/>
              </w:rPr>
              <w:t xml:space="preserve">Begrenzung der Haftung und Einzahlungsverpflichtung </w:t>
            </w:r>
          </w:p>
          <w:p w:rsidR="00FC11ED" w:rsidRPr="00C303C3" w:rsidRDefault="00FC11ED" w:rsidP="006B00F8">
            <w:pPr>
              <w:pStyle w:val="Textkrper"/>
              <w:ind w:firstLine="709"/>
              <w:jc w:val="both"/>
              <w:rPr>
                <w:rFonts w:cs="Arial"/>
                <w:szCs w:val="22"/>
              </w:rPr>
            </w:pPr>
            <w:r w:rsidRPr="00C303C3">
              <w:rPr>
                <w:rFonts w:cs="Arial"/>
                <w:szCs w:val="22"/>
              </w:rPr>
              <w:t>(§ 122 Abs. 1 Nr. 2 HGO)</w:t>
            </w:r>
          </w:p>
          <w:p w:rsidR="00FC11ED" w:rsidRPr="00C303C3" w:rsidRDefault="00FC11ED" w:rsidP="006B00F8">
            <w:pPr>
              <w:pStyle w:val="Textkrper"/>
              <w:spacing w:line="360" w:lineRule="auto"/>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C303C3" w:rsidRDefault="00FC11ED" w:rsidP="0036381A">
            <w:pPr>
              <w:pStyle w:val="Leiste"/>
              <w:framePr w:wrap="auto"/>
              <w:jc w:val="center"/>
              <w:rPr>
                <w:rFonts w:cs="Arial"/>
                <w:sz w:val="22"/>
                <w:szCs w:val="22"/>
              </w:rPr>
            </w:pPr>
            <w:r w:rsidRPr="00C303C3">
              <w:rPr>
                <w:rFonts w:cs="Arial"/>
                <w:sz w:val="22"/>
                <w:szCs w:val="22"/>
              </w:rPr>
              <w:t>D 1</w:t>
            </w:r>
          </w:p>
          <w:p w:rsidR="00FC11ED" w:rsidRPr="00C303C3" w:rsidRDefault="00FC11ED" w:rsidP="0036381A">
            <w:pPr>
              <w:pStyle w:val="Leiste"/>
              <w:framePr w:wrap="auto"/>
              <w:jc w:val="center"/>
              <w:rPr>
                <w:rFonts w:cs="Arial"/>
                <w:sz w:val="22"/>
                <w:szCs w:val="22"/>
              </w:rPr>
            </w:pP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FC11ED">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865E4D">
            <w:pPr>
              <w:pStyle w:val="Textkrper"/>
              <w:ind w:firstLine="709"/>
              <w:jc w:val="both"/>
              <w:rPr>
                <w:rFonts w:cs="Arial"/>
                <w:szCs w:val="22"/>
              </w:rPr>
            </w:pPr>
            <w:r w:rsidRPr="00C303C3">
              <w:rPr>
                <w:rFonts w:cs="Arial"/>
                <w:szCs w:val="22"/>
              </w:rPr>
              <w:t>Angemessener Einfluss (§ 122 Abs. 1 Nr. 3 HGO)</w:t>
            </w:r>
            <w:r w:rsidR="00985DED" w:rsidRPr="00C303C3">
              <w:rPr>
                <w:rFonts w:cs="Arial"/>
                <w:szCs w:val="22"/>
              </w:rPr>
              <w:t xml:space="preserve"> </w:t>
            </w:r>
            <w:r w:rsidRPr="00C303C3">
              <w:rPr>
                <w:rFonts w:cs="Arial"/>
                <w:szCs w:val="22"/>
              </w:rPr>
              <w:t xml:space="preserve">und </w:t>
            </w:r>
          </w:p>
          <w:p w:rsidR="00FC11ED" w:rsidRPr="00C303C3" w:rsidRDefault="00FC11ED" w:rsidP="00865E4D">
            <w:pPr>
              <w:pStyle w:val="Textkrper"/>
              <w:ind w:firstLine="709"/>
              <w:jc w:val="both"/>
              <w:rPr>
                <w:rFonts w:cs="Arial"/>
                <w:szCs w:val="22"/>
              </w:rPr>
            </w:pPr>
            <w:r w:rsidRPr="00C303C3">
              <w:rPr>
                <w:rFonts w:cs="Arial"/>
                <w:szCs w:val="22"/>
              </w:rPr>
              <w:t>Vertretung in Organen (§ 125 HGO)</w:t>
            </w:r>
          </w:p>
          <w:p w:rsidR="00FC11ED" w:rsidRPr="00C303C3" w:rsidRDefault="00FC11ED" w:rsidP="007C1814">
            <w:pPr>
              <w:pStyle w:val="Textkrper"/>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C303C3" w:rsidRDefault="00FC11ED" w:rsidP="003C5B63">
            <w:pPr>
              <w:pStyle w:val="Leiste"/>
              <w:framePr w:wrap="auto"/>
              <w:jc w:val="center"/>
              <w:rPr>
                <w:rFonts w:cs="Arial"/>
                <w:sz w:val="22"/>
                <w:szCs w:val="22"/>
              </w:rPr>
            </w:pPr>
            <w:r w:rsidRPr="00C303C3">
              <w:rPr>
                <w:rFonts w:cs="Arial"/>
                <w:sz w:val="22"/>
                <w:szCs w:val="22"/>
              </w:rPr>
              <w:t>D 2</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FC11ED">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3C5B63">
            <w:pPr>
              <w:pStyle w:val="Textkrper"/>
              <w:ind w:firstLine="709"/>
              <w:jc w:val="both"/>
              <w:rPr>
                <w:rFonts w:cs="Arial"/>
                <w:szCs w:val="22"/>
              </w:rPr>
            </w:pPr>
            <w:r w:rsidRPr="00C303C3">
              <w:rPr>
                <w:rFonts w:cs="Arial"/>
                <w:szCs w:val="22"/>
              </w:rPr>
              <w:t>Sonderregelung Aktiengesellschaft (§ 122 Abs. 3 HGO)</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C303C3" w:rsidRDefault="00FC11ED" w:rsidP="0036381A">
            <w:pPr>
              <w:pStyle w:val="Leiste"/>
              <w:framePr w:wrap="auto"/>
              <w:jc w:val="center"/>
              <w:rPr>
                <w:rFonts w:cs="Arial"/>
                <w:sz w:val="22"/>
                <w:szCs w:val="22"/>
              </w:rPr>
            </w:pPr>
            <w:r w:rsidRPr="00C303C3">
              <w:rPr>
                <w:rFonts w:cs="Arial"/>
                <w:sz w:val="22"/>
                <w:szCs w:val="22"/>
              </w:rPr>
              <w:t>D 3</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FC11ED">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hideMark/>
          </w:tcPr>
          <w:p w:rsidR="00FC11ED" w:rsidRPr="00C303C3" w:rsidRDefault="00FC11ED" w:rsidP="001833F2">
            <w:pPr>
              <w:pStyle w:val="Textkrper"/>
              <w:ind w:firstLine="709"/>
              <w:jc w:val="both"/>
              <w:rPr>
                <w:rFonts w:cs="Arial"/>
                <w:szCs w:val="22"/>
              </w:rPr>
            </w:pPr>
          </w:p>
          <w:p w:rsidR="00C303C3" w:rsidRDefault="00FC11ED" w:rsidP="001833F2">
            <w:pPr>
              <w:pStyle w:val="Textkrper"/>
              <w:ind w:firstLine="709"/>
              <w:jc w:val="both"/>
              <w:rPr>
                <w:rFonts w:cs="Arial"/>
                <w:szCs w:val="22"/>
              </w:rPr>
            </w:pPr>
            <w:r w:rsidRPr="00C303C3">
              <w:rPr>
                <w:rFonts w:cs="Arial"/>
                <w:szCs w:val="22"/>
              </w:rPr>
              <w:t xml:space="preserve">Sonderregelung eingetragene Kreditgenossenschaft </w:t>
            </w:r>
          </w:p>
          <w:p w:rsidR="00FC11ED" w:rsidRPr="00C303C3" w:rsidRDefault="00FC11ED" w:rsidP="00C303C3">
            <w:pPr>
              <w:pStyle w:val="Textkrper"/>
              <w:ind w:firstLine="709"/>
              <w:jc w:val="both"/>
              <w:rPr>
                <w:rFonts w:cs="Arial"/>
                <w:szCs w:val="22"/>
              </w:rPr>
            </w:pPr>
            <w:r w:rsidRPr="00C303C3">
              <w:rPr>
                <w:rFonts w:cs="Arial"/>
                <w:szCs w:val="22"/>
              </w:rPr>
              <w:t>(§ 122 Abs. 6</w:t>
            </w:r>
            <w:r w:rsidR="00C303C3">
              <w:rPr>
                <w:rFonts w:cs="Arial"/>
                <w:szCs w:val="22"/>
              </w:rPr>
              <w:t xml:space="preserve"> </w:t>
            </w:r>
            <w:r w:rsidRPr="00C303C3">
              <w:rPr>
                <w:rFonts w:cs="Arial"/>
                <w:szCs w:val="22"/>
              </w:rPr>
              <w:t>HGO)</w:t>
            </w:r>
          </w:p>
          <w:p w:rsidR="00FC11ED" w:rsidRPr="00C303C3" w:rsidRDefault="00FC11ED" w:rsidP="001833F2">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1833F2">
            <w:pPr>
              <w:pStyle w:val="Leiste"/>
              <w:framePr w:wrap="auto"/>
              <w:jc w:val="center"/>
              <w:rPr>
                <w:rFonts w:cs="Arial"/>
                <w:sz w:val="22"/>
                <w:szCs w:val="22"/>
              </w:rPr>
            </w:pPr>
          </w:p>
          <w:p w:rsidR="00FC11ED" w:rsidRPr="00C303C3" w:rsidRDefault="00FC11ED" w:rsidP="001833F2">
            <w:pPr>
              <w:pStyle w:val="Leiste"/>
              <w:framePr w:wrap="auto"/>
              <w:jc w:val="center"/>
              <w:rPr>
                <w:rFonts w:cs="Arial"/>
                <w:sz w:val="22"/>
                <w:szCs w:val="22"/>
              </w:rPr>
            </w:pPr>
            <w:r w:rsidRPr="00C303C3">
              <w:rPr>
                <w:rFonts w:cs="Arial"/>
                <w:sz w:val="22"/>
                <w:szCs w:val="22"/>
              </w:rPr>
              <w:t>D 4</w:t>
            </w:r>
          </w:p>
          <w:p w:rsidR="00FC11ED" w:rsidRPr="00C303C3" w:rsidRDefault="00FC11ED" w:rsidP="001833F2">
            <w:pPr>
              <w:pStyle w:val="Leiste"/>
              <w:framePr w:wrap="auto"/>
              <w:jc w:val="center"/>
              <w:rPr>
                <w:rFonts w:cs="Arial"/>
                <w:sz w:val="22"/>
                <w:szCs w:val="22"/>
              </w:rPr>
            </w:pP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FC11ED">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910C5C">
            <w:pPr>
              <w:pStyle w:val="Textkrper"/>
              <w:jc w:val="both"/>
              <w:rPr>
                <w:rFonts w:cs="Arial"/>
                <w:szCs w:val="22"/>
              </w:rPr>
            </w:pPr>
          </w:p>
          <w:p w:rsidR="00FC11ED" w:rsidRPr="00C303C3" w:rsidRDefault="00FC11ED" w:rsidP="00383B58">
            <w:pPr>
              <w:pStyle w:val="Textkrper"/>
              <w:ind w:firstLine="709"/>
              <w:jc w:val="both"/>
              <w:rPr>
                <w:rFonts w:cs="Arial"/>
                <w:szCs w:val="22"/>
              </w:rPr>
            </w:pPr>
            <w:r w:rsidRPr="00C303C3">
              <w:rPr>
                <w:rFonts w:cs="Arial"/>
                <w:szCs w:val="22"/>
              </w:rPr>
              <w:t xml:space="preserve">Aufstellung und Prüfung Jahresabschluss/ Lagebericht gemäß </w:t>
            </w:r>
          </w:p>
          <w:p w:rsidR="006F010B" w:rsidRDefault="00FC11ED" w:rsidP="006F010B">
            <w:pPr>
              <w:pStyle w:val="Textkrper"/>
              <w:ind w:firstLine="709"/>
              <w:jc w:val="both"/>
              <w:rPr>
                <w:rFonts w:cs="Arial"/>
                <w:szCs w:val="22"/>
              </w:rPr>
            </w:pPr>
            <w:r w:rsidRPr="00C303C3">
              <w:rPr>
                <w:rFonts w:cs="Arial"/>
                <w:szCs w:val="22"/>
              </w:rPr>
              <w:t>den Vorschriften großer Kapitalgesellschaften</w:t>
            </w:r>
            <w:r w:rsidR="006F010B">
              <w:rPr>
                <w:rFonts w:cs="Arial"/>
                <w:szCs w:val="22"/>
              </w:rPr>
              <w:t xml:space="preserve"> </w:t>
            </w:r>
          </w:p>
          <w:p w:rsidR="00FC11ED" w:rsidRPr="006F010B" w:rsidRDefault="00FC11ED" w:rsidP="006F010B">
            <w:pPr>
              <w:pStyle w:val="Textkrper"/>
              <w:ind w:firstLine="709"/>
              <w:jc w:val="both"/>
              <w:rPr>
                <w:rFonts w:cs="Arial"/>
                <w:szCs w:val="22"/>
              </w:rPr>
            </w:pPr>
            <w:r w:rsidRPr="006F010B">
              <w:rPr>
                <w:rFonts w:cs="Arial"/>
                <w:szCs w:val="22"/>
              </w:rPr>
              <w:t>(§ 122 Abs. 1 Nr. 4 HGO)</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C303C3" w:rsidRDefault="00FC11ED" w:rsidP="00C73B13">
            <w:pPr>
              <w:pStyle w:val="Leiste"/>
              <w:framePr w:wrap="auto"/>
              <w:jc w:val="center"/>
              <w:rPr>
                <w:rFonts w:cs="Arial"/>
                <w:sz w:val="22"/>
                <w:szCs w:val="22"/>
              </w:rPr>
            </w:pPr>
            <w:r w:rsidRPr="00C303C3">
              <w:rPr>
                <w:rFonts w:cs="Arial"/>
                <w:sz w:val="22"/>
                <w:szCs w:val="22"/>
              </w:rPr>
              <w:t>D 5</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FC11ED">
            <w:pPr>
              <w:pStyle w:val="Leiste"/>
              <w:framePr w:wrap="auto"/>
              <w:jc w:val="center"/>
              <w:rPr>
                <w:rFonts w:cs="Arial"/>
                <w:sz w:val="22"/>
                <w:szCs w:val="22"/>
              </w:rPr>
            </w:pPr>
          </w:p>
        </w:tc>
      </w:tr>
      <w:tr w:rsidR="00FC11ED" w:rsidRPr="00C303C3" w:rsidTr="00EB6C0C">
        <w:trPr>
          <w:trHeight w:val="136"/>
        </w:trPr>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274ADD">
            <w:pPr>
              <w:pStyle w:val="Textkrper"/>
              <w:rPr>
                <w:rFonts w:cs="Arial"/>
                <w:szCs w:val="22"/>
              </w:rPr>
            </w:pPr>
          </w:p>
          <w:p w:rsidR="00FC11ED" w:rsidRPr="00C303C3" w:rsidRDefault="00FC11ED" w:rsidP="001541DB">
            <w:pPr>
              <w:pStyle w:val="Textkrper"/>
              <w:ind w:left="717"/>
              <w:rPr>
                <w:rFonts w:cs="Arial"/>
                <w:szCs w:val="22"/>
              </w:rPr>
            </w:pPr>
            <w:r w:rsidRPr="00C303C3">
              <w:rPr>
                <w:rFonts w:cs="Arial"/>
                <w:szCs w:val="22"/>
              </w:rPr>
              <w:t xml:space="preserve">Zulassung von Ausnahmen zu D 1, D 2 und D 5 </w:t>
            </w:r>
            <w:r w:rsidRPr="00C303C3">
              <w:rPr>
                <w:rFonts w:cs="Arial"/>
                <w:szCs w:val="22"/>
              </w:rPr>
              <w:br/>
              <w:t>(§ 122 Abs. 1 Satz 2 HGO)</w:t>
            </w: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421F88">
            <w:pPr>
              <w:pStyle w:val="Leiste"/>
              <w:framePr w:wrap="auto"/>
              <w:rPr>
                <w:rFonts w:cs="Arial"/>
                <w:sz w:val="22"/>
                <w:szCs w:val="22"/>
              </w:rPr>
            </w:pPr>
          </w:p>
          <w:p w:rsidR="00FC11ED" w:rsidRPr="00C303C3" w:rsidRDefault="00FC11ED" w:rsidP="00C73B13">
            <w:pPr>
              <w:pStyle w:val="Leiste"/>
              <w:framePr w:wrap="auto"/>
              <w:jc w:val="center"/>
              <w:rPr>
                <w:rFonts w:cs="Arial"/>
                <w:sz w:val="22"/>
                <w:szCs w:val="22"/>
              </w:rPr>
            </w:pPr>
            <w:r w:rsidRPr="00C303C3">
              <w:rPr>
                <w:rFonts w:cs="Arial"/>
                <w:sz w:val="22"/>
                <w:szCs w:val="22"/>
              </w:rPr>
              <w:t>D 6</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FC11ED">
            <w:pPr>
              <w:pStyle w:val="Leiste"/>
              <w:framePr w:wrap="auto"/>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9130E5" w:rsidRPr="00C303C3" w:rsidRDefault="009130E5" w:rsidP="009130E5">
            <w:pPr>
              <w:pStyle w:val="Textkrper"/>
              <w:jc w:val="both"/>
              <w:rPr>
                <w:rFonts w:cs="Arial"/>
                <w:szCs w:val="22"/>
              </w:rPr>
            </w:pPr>
            <w:r w:rsidRPr="00C303C3">
              <w:rPr>
                <w:rFonts w:cs="Arial"/>
                <w:sz w:val="24"/>
                <w:szCs w:val="24"/>
              </w:rPr>
              <w:lastRenderedPageBreak/>
              <w:br w:type="page"/>
            </w:r>
          </w:p>
          <w:p w:rsidR="00FC11ED" w:rsidRPr="00C303C3" w:rsidRDefault="00FC11ED" w:rsidP="006B00F8">
            <w:pPr>
              <w:pStyle w:val="Textkrper"/>
              <w:ind w:firstLine="709"/>
              <w:jc w:val="both"/>
              <w:rPr>
                <w:rFonts w:cs="Arial"/>
                <w:szCs w:val="22"/>
              </w:rPr>
            </w:pPr>
            <w:r w:rsidRPr="00C303C3">
              <w:rPr>
                <w:rFonts w:cs="Arial"/>
                <w:szCs w:val="22"/>
              </w:rPr>
              <w:t xml:space="preserve">Vorliegen der Voraussetzungen D 1, D 2 und D 5 und </w:t>
            </w:r>
          </w:p>
          <w:p w:rsidR="00FC11ED" w:rsidRPr="00C303C3" w:rsidRDefault="00FC11ED" w:rsidP="0059200C">
            <w:pPr>
              <w:pStyle w:val="Textkrper"/>
              <w:ind w:left="717" w:right="133" w:hanging="8"/>
              <w:jc w:val="both"/>
              <w:rPr>
                <w:rFonts w:cs="Arial"/>
                <w:b/>
                <w:szCs w:val="22"/>
              </w:rPr>
            </w:pPr>
            <w:r w:rsidRPr="00C303C3">
              <w:rPr>
                <w:rFonts w:cs="Arial"/>
                <w:szCs w:val="22"/>
              </w:rPr>
              <w:t xml:space="preserve">Nachweis eines wichtigen Interesses </w:t>
            </w:r>
            <w:r w:rsidRPr="00C303C3">
              <w:rPr>
                <w:rFonts w:cs="Arial"/>
                <w:b/>
                <w:szCs w:val="22"/>
              </w:rPr>
              <w:t xml:space="preserve">bei nichtwirtschaftlichen </w:t>
            </w:r>
            <w:r w:rsidR="00910C5C" w:rsidRPr="00C303C3">
              <w:rPr>
                <w:rFonts w:cs="Arial"/>
                <w:b/>
                <w:szCs w:val="22"/>
              </w:rPr>
              <w:t xml:space="preserve"> </w:t>
            </w:r>
            <w:r w:rsidRPr="00C303C3">
              <w:rPr>
                <w:rFonts w:cs="Arial"/>
                <w:b/>
                <w:szCs w:val="22"/>
              </w:rPr>
              <w:t>Unternehmen</w:t>
            </w:r>
            <w:r w:rsidR="00910C5C" w:rsidRPr="00C303C3">
              <w:rPr>
                <w:rFonts w:cs="Arial"/>
                <w:b/>
                <w:szCs w:val="22"/>
              </w:rPr>
              <w:t xml:space="preserve"> </w:t>
            </w:r>
            <w:r w:rsidRPr="00C303C3">
              <w:rPr>
                <w:rFonts w:cs="Arial"/>
                <w:b/>
                <w:szCs w:val="22"/>
              </w:rPr>
              <w:t>in</w:t>
            </w:r>
            <w:r w:rsidRPr="00C303C3">
              <w:rPr>
                <w:rFonts w:cs="Arial"/>
                <w:szCs w:val="22"/>
              </w:rPr>
              <w:t xml:space="preserve"> </w:t>
            </w:r>
            <w:r w:rsidRPr="00C303C3">
              <w:rPr>
                <w:rFonts w:cs="Arial"/>
                <w:b/>
                <w:szCs w:val="22"/>
              </w:rPr>
              <w:t>Gesellschaftsform</w:t>
            </w:r>
            <w:r w:rsidR="00910C5C" w:rsidRPr="00C303C3">
              <w:rPr>
                <w:rFonts w:cs="Arial"/>
                <w:b/>
                <w:szCs w:val="22"/>
              </w:rPr>
              <w:t xml:space="preserve"> </w:t>
            </w:r>
            <w:r w:rsidRPr="00C303C3">
              <w:rPr>
                <w:rFonts w:cs="Arial"/>
                <w:szCs w:val="22"/>
              </w:rPr>
              <w:t>(§ 122 Abs. 2 HGO)</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9130E5" w:rsidRPr="00C303C3" w:rsidRDefault="009130E5" w:rsidP="00C73B13">
            <w:pPr>
              <w:pStyle w:val="Leiste"/>
              <w:framePr w:wrap="auto"/>
              <w:jc w:val="center"/>
              <w:rPr>
                <w:rFonts w:cs="Arial"/>
                <w:sz w:val="22"/>
                <w:szCs w:val="22"/>
              </w:rPr>
            </w:pPr>
          </w:p>
          <w:p w:rsidR="00FC11ED" w:rsidRPr="00C303C3" w:rsidRDefault="00FC11ED" w:rsidP="00C73B13">
            <w:pPr>
              <w:pStyle w:val="Leiste"/>
              <w:framePr w:wrap="auto"/>
              <w:jc w:val="center"/>
              <w:rPr>
                <w:rFonts w:cs="Arial"/>
                <w:sz w:val="22"/>
                <w:szCs w:val="22"/>
              </w:rPr>
            </w:pPr>
            <w:r w:rsidRPr="00C303C3">
              <w:rPr>
                <w:rFonts w:cs="Arial"/>
                <w:sz w:val="22"/>
                <w:szCs w:val="22"/>
              </w:rPr>
              <w:t>D 7</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FC11ED">
            <w:pPr>
              <w:pStyle w:val="Leiste"/>
              <w:framePr w:wrap="auto"/>
              <w:jc w:val="center"/>
              <w:rPr>
                <w:rFonts w:cs="Arial"/>
                <w:sz w:val="22"/>
                <w:szCs w:val="22"/>
              </w:rPr>
            </w:pPr>
          </w:p>
        </w:tc>
      </w:tr>
    </w:tbl>
    <w:p w:rsidR="009130E5" w:rsidRPr="00C303C3" w:rsidRDefault="009130E5">
      <w:pPr>
        <w:rPr>
          <w:rFonts w:ascii="Arial" w:hAnsi="Arial" w:cs="Arial"/>
        </w:rPr>
      </w:pPr>
    </w:p>
    <w:tbl>
      <w:tblPr>
        <w:tblW w:w="10781" w:type="dxa"/>
        <w:tblInd w:w="-567" w:type="dxa"/>
        <w:tblLayout w:type="fixed"/>
        <w:tblCellMar>
          <w:left w:w="0" w:type="dxa"/>
          <w:right w:w="0" w:type="dxa"/>
        </w:tblCellMar>
        <w:tblLook w:val="04A0"/>
      </w:tblPr>
      <w:tblGrid>
        <w:gridCol w:w="7229"/>
        <w:gridCol w:w="1568"/>
        <w:gridCol w:w="1984"/>
      </w:tblGrid>
      <w:tr w:rsidR="00FC11ED" w:rsidRPr="00C303C3" w:rsidTr="006F010B">
        <w:trPr>
          <w:trHeight w:val="968"/>
        </w:trPr>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jc w:val="both"/>
              <w:rPr>
                <w:rFonts w:cs="Arial"/>
                <w:b/>
                <w:szCs w:val="22"/>
              </w:rPr>
            </w:pPr>
          </w:p>
          <w:p w:rsidR="00FC11ED" w:rsidRPr="00C303C3" w:rsidRDefault="00FC11ED" w:rsidP="006B00F8">
            <w:pPr>
              <w:pStyle w:val="Textkrper"/>
              <w:jc w:val="both"/>
              <w:rPr>
                <w:rFonts w:cs="Arial"/>
                <w:b/>
                <w:szCs w:val="22"/>
              </w:rPr>
            </w:pPr>
            <w:r w:rsidRPr="00C303C3">
              <w:rPr>
                <w:rFonts w:cs="Arial"/>
                <w:b/>
                <w:szCs w:val="22"/>
              </w:rPr>
              <w:t>E)</w:t>
            </w:r>
            <w:r w:rsidRPr="00C303C3">
              <w:rPr>
                <w:rFonts w:cs="Arial"/>
                <w:b/>
                <w:szCs w:val="22"/>
              </w:rPr>
              <w:tab/>
              <w:t>Beteiligungsspezifische Zulässigkeitsvoraussetzungen</w:t>
            </w:r>
          </w:p>
          <w:p w:rsidR="00FC11ED" w:rsidRPr="00C303C3" w:rsidRDefault="00C303C3" w:rsidP="00814A73">
            <w:pPr>
              <w:pStyle w:val="Textkrper"/>
              <w:jc w:val="both"/>
              <w:rPr>
                <w:rFonts w:cs="Arial"/>
                <w:b/>
                <w:szCs w:val="22"/>
              </w:rPr>
            </w:pPr>
            <w:r>
              <w:rPr>
                <w:rFonts w:cs="Arial"/>
                <w:b/>
                <w:szCs w:val="22"/>
              </w:rPr>
              <w:t xml:space="preserve">           </w:t>
            </w:r>
            <w:r w:rsidR="00814A73">
              <w:rPr>
                <w:rFonts w:cs="Arial"/>
                <w:b/>
                <w:szCs w:val="22"/>
              </w:rPr>
              <w:t>und Hinwirkungsverpflichtungen</w:t>
            </w:r>
          </w:p>
        </w:tc>
        <w:tc>
          <w:tcPr>
            <w:tcW w:w="1568" w:type="dxa"/>
            <w:tcBorders>
              <w:top w:val="single" w:sz="6" w:space="0" w:color="auto"/>
              <w:left w:val="single" w:sz="6" w:space="0" w:color="auto"/>
              <w:bottom w:val="single" w:sz="6" w:space="0" w:color="auto"/>
              <w:right w:val="single" w:sz="6" w:space="0" w:color="auto"/>
            </w:tcBorders>
          </w:tcPr>
          <w:p w:rsidR="00A501DF" w:rsidRPr="00C303C3" w:rsidRDefault="00A501DF" w:rsidP="00A501DF">
            <w:pPr>
              <w:pStyle w:val="Leiste"/>
              <w:framePr w:w="0" w:hRule="auto" w:hSpace="0" w:wrap="auto" w:vAnchor="margin" w:hAnchor="text" w:xAlign="left" w:yAlign="inline"/>
              <w:jc w:val="center"/>
              <w:rPr>
                <w:rFonts w:cs="Arial"/>
                <w:sz w:val="22"/>
                <w:szCs w:val="22"/>
              </w:rPr>
            </w:pPr>
            <w:r>
              <w:rPr>
                <w:rFonts w:cs="Arial"/>
                <w:sz w:val="22"/>
                <w:szCs w:val="22"/>
              </w:rPr>
              <w:t>Erläuterungs-</w:t>
            </w:r>
            <w:proofErr w:type="spellStart"/>
            <w:r>
              <w:rPr>
                <w:rFonts w:cs="Arial"/>
                <w:sz w:val="22"/>
                <w:szCs w:val="22"/>
              </w:rPr>
              <w:t>feld</w:t>
            </w:r>
            <w:proofErr w:type="spellEnd"/>
          </w:p>
          <w:p w:rsidR="00FC11ED" w:rsidRPr="00C303C3" w:rsidRDefault="00FC11ED" w:rsidP="006B00F8">
            <w:pPr>
              <w:pStyle w:val="Leiste"/>
              <w:framePr w:wrap="auto"/>
              <w:jc w:val="both"/>
              <w:rPr>
                <w:rFonts w:cs="Arial"/>
                <w:sz w:val="22"/>
                <w:szCs w:val="22"/>
              </w:rPr>
            </w:pPr>
          </w:p>
        </w:tc>
        <w:tc>
          <w:tcPr>
            <w:tcW w:w="1984" w:type="dxa"/>
            <w:tcBorders>
              <w:top w:val="single" w:sz="6" w:space="0" w:color="auto"/>
              <w:left w:val="single" w:sz="6" w:space="0" w:color="auto"/>
              <w:bottom w:val="single" w:sz="6" w:space="0" w:color="auto"/>
              <w:right w:val="single" w:sz="6" w:space="0" w:color="auto"/>
            </w:tcBorders>
          </w:tcPr>
          <w:p w:rsidR="00D56DE9" w:rsidRPr="00C303C3" w:rsidRDefault="00D56DE9" w:rsidP="00D56DE9">
            <w:pPr>
              <w:pStyle w:val="Leiste"/>
              <w:framePr w:w="0" w:hRule="auto" w:hSpace="0" w:wrap="auto" w:vAnchor="margin" w:hAnchor="text" w:xAlign="left" w:yAlign="inline"/>
              <w:tabs>
                <w:tab w:val="clear" w:pos="1701"/>
                <w:tab w:val="left" w:pos="1559"/>
              </w:tabs>
              <w:ind w:left="-142" w:firstLine="142"/>
              <w:jc w:val="center"/>
              <w:rPr>
                <w:rFonts w:cs="Arial"/>
                <w:sz w:val="22"/>
                <w:szCs w:val="22"/>
              </w:rPr>
            </w:pPr>
            <w:r w:rsidRPr="00C303C3">
              <w:rPr>
                <w:rFonts w:cs="Arial"/>
                <w:sz w:val="22"/>
                <w:szCs w:val="22"/>
              </w:rPr>
              <w:t>Status</w:t>
            </w:r>
          </w:p>
          <w:p w:rsidR="00D56DE9" w:rsidRPr="00C303C3" w:rsidRDefault="00D56DE9" w:rsidP="00D56DE9">
            <w:pPr>
              <w:pStyle w:val="Leiste"/>
              <w:framePr w:w="0" w:hRule="auto" w:hSpace="0" w:wrap="auto" w:vAnchor="margin" w:hAnchor="text" w:xAlign="left" w:yAlign="inline"/>
              <w:jc w:val="center"/>
              <w:rPr>
                <w:rFonts w:cs="Arial"/>
                <w:szCs w:val="16"/>
              </w:rPr>
            </w:pPr>
            <w:r w:rsidRPr="00C303C3">
              <w:rPr>
                <w:rFonts w:cs="Arial"/>
                <w:szCs w:val="16"/>
              </w:rPr>
              <w:t>(erfüllt: ja / nein</w:t>
            </w:r>
          </w:p>
          <w:p w:rsidR="00D56DE9" w:rsidRPr="00C303C3" w:rsidRDefault="00D56DE9" w:rsidP="00D56DE9">
            <w:pPr>
              <w:pStyle w:val="Leiste"/>
              <w:framePr w:w="0" w:hRule="auto" w:hSpace="0" w:wrap="auto" w:vAnchor="margin" w:hAnchor="text" w:xAlign="left" w:yAlign="inline"/>
              <w:jc w:val="center"/>
              <w:rPr>
                <w:rFonts w:cs="Arial"/>
                <w:szCs w:val="16"/>
              </w:rPr>
            </w:pPr>
            <w:r w:rsidRPr="00C303C3">
              <w:rPr>
                <w:rFonts w:cs="Arial"/>
                <w:szCs w:val="16"/>
              </w:rPr>
              <w:t>ggf.</w:t>
            </w:r>
          </w:p>
          <w:p w:rsidR="00D56DE9" w:rsidRPr="00C303C3" w:rsidRDefault="00D56DE9" w:rsidP="00D56DE9">
            <w:pPr>
              <w:pStyle w:val="Leiste"/>
              <w:framePr w:w="0" w:hRule="auto" w:hSpace="0" w:wrap="auto" w:vAnchor="margin" w:hAnchor="text" w:xAlign="left" w:yAlign="inline"/>
              <w:jc w:val="center"/>
              <w:rPr>
                <w:rFonts w:cs="Arial"/>
                <w:szCs w:val="16"/>
              </w:rPr>
            </w:pPr>
            <w:r w:rsidRPr="00C303C3">
              <w:rPr>
                <w:rFonts w:cs="Arial"/>
                <w:szCs w:val="16"/>
              </w:rPr>
              <w:t>Erläuterungen/ Hinweise)</w:t>
            </w:r>
          </w:p>
          <w:p w:rsidR="00FC11ED" w:rsidRPr="00C303C3" w:rsidRDefault="00FC11ED" w:rsidP="00D56DE9">
            <w:pPr>
              <w:pStyle w:val="Leiste"/>
              <w:framePr w:w="0" w:hRule="auto" w:hSpace="0" w:wrap="auto" w:vAnchor="margin" w:hAnchor="text" w:xAlign="left" w:yAlign="inline"/>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6B00F8">
            <w:pPr>
              <w:pStyle w:val="Textkrper"/>
              <w:ind w:firstLine="709"/>
              <w:jc w:val="both"/>
              <w:rPr>
                <w:rFonts w:cs="Arial"/>
                <w:szCs w:val="22"/>
              </w:rPr>
            </w:pPr>
            <w:r w:rsidRPr="00C303C3">
              <w:rPr>
                <w:rFonts w:cs="Arial"/>
                <w:szCs w:val="22"/>
              </w:rPr>
              <w:t xml:space="preserve">Wirtschaftsplan/Finanzplanung (§ 122 Abs. 4 Nr. 1 </w:t>
            </w:r>
            <w:proofErr w:type="spellStart"/>
            <w:r w:rsidRPr="00C303C3">
              <w:rPr>
                <w:rFonts w:cs="Arial"/>
                <w:szCs w:val="22"/>
              </w:rPr>
              <w:t>lit</w:t>
            </w:r>
            <w:proofErr w:type="spellEnd"/>
            <w:r w:rsidRPr="00C303C3">
              <w:rPr>
                <w:rFonts w:cs="Arial"/>
                <w:szCs w:val="22"/>
              </w:rPr>
              <w:t>. a) und</w:t>
            </w:r>
          </w:p>
          <w:p w:rsidR="00FC11ED" w:rsidRPr="00C303C3" w:rsidRDefault="00FC11ED" w:rsidP="006B00F8">
            <w:pPr>
              <w:pStyle w:val="Textkrper"/>
              <w:ind w:firstLine="709"/>
              <w:jc w:val="both"/>
              <w:rPr>
                <w:rFonts w:cs="Arial"/>
                <w:szCs w:val="22"/>
              </w:rPr>
            </w:pPr>
            <w:r w:rsidRPr="00C303C3">
              <w:rPr>
                <w:rFonts w:cs="Arial"/>
                <w:szCs w:val="22"/>
              </w:rPr>
              <w:t>b) HGO)</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9130E5" w:rsidRPr="00C303C3" w:rsidRDefault="009130E5" w:rsidP="009130E5">
            <w:pPr>
              <w:pStyle w:val="Leiste"/>
              <w:framePr w:wrap="auto"/>
              <w:rPr>
                <w:rFonts w:cs="Arial"/>
                <w:sz w:val="22"/>
                <w:szCs w:val="22"/>
              </w:rPr>
            </w:pPr>
          </w:p>
          <w:p w:rsidR="00FC11ED" w:rsidRPr="00C303C3" w:rsidRDefault="00FC11ED" w:rsidP="009130E5">
            <w:pPr>
              <w:pStyle w:val="Leiste"/>
              <w:framePr w:wrap="auto"/>
              <w:jc w:val="center"/>
              <w:rPr>
                <w:rFonts w:cs="Arial"/>
                <w:sz w:val="22"/>
                <w:szCs w:val="22"/>
              </w:rPr>
            </w:pPr>
            <w:r w:rsidRPr="00C303C3">
              <w:rPr>
                <w:rFonts w:cs="Arial"/>
                <w:sz w:val="22"/>
                <w:szCs w:val="22"/>
              </w:rPr>
              <w:t>E 1</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6B00F8">
            <w:pPr>
              <w:pStyle w:val="Textkrper"/>
              <w:ind w:firstLine="709"/>
              <w:jc w:val="both"/>
              <w:rPr>
                <w:rFonts w:cs="Arial"/>
                <w:szCs w:val="22"/>
              </w:rPr>
            </w:pPr>
            <w:r w:rsidRPr="00C303C3">
              <w:rPr>
                <w:rFonts w:cs="Arial"/>
                <w:szCs w:val="22"/>
              </w:rPr>
              <w:t>Wirtschaftsführung (§</w:t>
            </w:r>
            <w:r w:rsidR="008F7F5D" w:rsidRPr="00C303C3">
              <w:rPr>
                <w:rFonts w:cs="Arial"/>
                <w:szCs w:val="22"/>
              </w:rPr>
              <w:t xml:space="preserve"> </w:t>
            </w:r>
            <w:r w:rsidRPr="00C303C3">
              <w:rPr>
                <w:rFonts w:cs="Arial"/>
                <w:szCs w:val="22"/>
              </w:rPr>
              <w:t>122 Abs. 4 Nr. 2 HGO)</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C303C3" w:rsidRDefault="00FC11ED" w:rsidP="0036381A">
            <w:pPr>
              <w:pStyle w:val="Leiste"/>
              <w:framePr w:wrap="auto"/>
              <w:jc w:val="center"/>
              <w:rPr>
                <w:rFonts w:cs="Arial"/>
                <w:sz w:val="22"/>
                <w:szCs w:val="22"/>
              </w:rPr>
            </w:pPr>
            <w:r w:rsidRPr="00C303C3">
              <w:rPr>
                <w:rFonts w:cs="Arial"/>
                <w:sz w:val="22"/>
                <w:szCs w:val="22"/>
              </w:rPr>
              <w:t>E 2</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6B00F8">
            <w:pPr>
              <w:pStyle w:val="Textkrper"/>
              <w:ind w:firstLine="709"/>
              <w:jc w:val="both"/>
              <w:rPr>
                <w:rFonts w:cs="Arial"/>
                <w:szCs w:val="22"/>
              </w:rPr>
            </w:pPr>
            <w:r w:rsidRPr="00C303C3">
              <w:rPr>
                <w:rFonts w:cs="Arial"/>
                <w:szCs w:val="22"/>
              </w:rPr>
              <w:t xml:space="preserve">Ausübung der Prüfungsrechte nach § 53 Abs. 1 HGrG </w:t>
            </w:r>
          </w:p>
          <w:p w:rsidR="00FC11ED" w:rsidRPr="00C303C3" w:rsidRDefault="008F7F5D" w:rsidP="006B00F8">
            <w:pPr>
              <w:pStyle w:val="Textkrper"/>
              <w:ind w:firstLine="709"/>
              <w:jc w:val="both"/>
              <w:rPr>
                <w:rFonts w:cs="Arial"/>
                <w:szCs w:val="22"/>
              </w:rPr>
            </w:pPr>
            <w:r w:rsidRPr="00C303C3">
              <w:rPr>
                <w:rFonts w:cs="Arial"/>
                <w:szCs w:val="22"/>
              </w:rPr>
              <w:t xml:space="preserve">(§ 123 Abs. </w:t>
            </w:r>
            <w:r w:rsidR="00FC11ED" w:rsidRPr="00C303C3">
              <w:rPr>
                <w:rFonts w:cs="Arial"/>
                <w:szCs w:val="22"/>
              </w:rPr>
              <w:t>1 Nr. 1 HGO)</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C303C3" w:rsidRDefault="00FC11ED" w:rsidP="0036381A">
            <w:pPr>
              <w:pStyle w:val="Leiste"/>
              <w:framePr w:wrap="auto"/>
              <w:jc w:val="center"/>
              <w:rPr>
                <w:rFonts w:cs="Arial"/>
                <w:sz w:val="22"/>
                <w:szCs w:val="22"/>
              </w:rPr>
            </w:pPr>
            <w:r w:rsidRPr="00C303C3">
              <w:rPr>
                <w:rFonts w:cs="Arial"/>
                <w:sz w:val="22"/>
                <w:szCs w:val="22"/>
              </w:rPr>
              <w:t>E 3</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6B00F8">
            <w:pPr>
              <w:pStyle w:val="Textkrper"/>
              <w:ind w:firstLine="709"/>
              <w:jc w:val="both"/>
              <w:rPr>
                <w:rFonts w:cs="Arial"/>
                <w:szCs w:val="22"/>
              </w:rPr>
            </w:pPr>
            <w:r w:rsidRPr="00C303C3">
              <w:rPr>
                <w:rFonts w:cs="Arial"/>
                <w:szCs w:val="22"/>
              </w:rPr>
              <w:t>Zulassung von Ausnahmen zu E 3 (§ 123 Abs. 1 Satz 2 HGO)</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C303C3" w:rsidRDefault="00FC11ED" w:rsidP="0036381A">
            <w:pPr>
              <w:pStyle w:val="Leiste"/>
              <w:framePr w:wrap="auto"/>
              <w:jc w:val="center"/>
              <w:rPr>
                <w:rFonts w:cs="Arial"/>
                <w:sz w:val="22"/>
                <w:szCs w:val="22"/>
              </w:rPr>
            </w:pPr>
            <w:r w:rsidRPr="00C303C3">
              <w:rPr>
                <w:rFonts w:cs="Arial"/>
                <w:sz w:val="22"/>
                <w:szCs w:val="22"/>
              </w:rPr>
              <w:t>E 4</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tc>
      </w:tr>
    </w:tbl>
    <w:p w:rsidR="009130E5" w:rsidRPr="00C303C3" w:rsidRDefault="009130E5">
      <w:pPr>
        <w:rPr>
          <w:rFonts w:ascii="Arial" w:hAnsi="Arial" w:cs="Arial"/>
        </w:rPr>
      </w:pPr>
    </w:p>
    <w:tbl>
      <w:tblPr>
        <w:tblW w:w="10781" w:type="dxa"/>
        <w:tblInd w:w="-567" w:type="dxa"/>
        <w:tblLayout w:type="fixed"/>
        <w:tblCellMar>
          <w:left w:w="0" w:type="dxa"/>
          <w:right w:w="0" w:type="dxa"/>
        </w:tblCellMar>
        <w:tblLook w:val="04A0"/>
      </w:tblPr>
      <w:tblGrid>
        <w:gridCol w:w="7229"/>
        <w:gridCol w:w="1568"/>
        <w:gridCol w:w="1984"/>
      </w:tblGrid>
      <w:tr w:rsidR="00FC11ED" w:rsidRPr="00C303C3" w:rsidTr="006F010B">
        <w:trPr>
          <w:trHeight w:val="841"/>
        </w:trPr>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6B00F8">
            <w:pPr>
              <w:pStyle w:val="Textkrper"/>
              <w:jc w:val="both"/>
              <w:rPr>
                <w:rFonts w:cs="Arial"/>
                <w:b/>
                <w:szCs w:val="22"/>
              </w:rPr>
            </w:pPr>
            <w:r w:rsidRPr="00C303C3">
              <w:rPr>
                <w:rFonts w:cs="Arial"/>
                <w:b/>
                <w:szCs w:val="22"/>
              </w:rPr>
              <w:t>F)</w:t>
            </w:r>
            <w:r w:rsidRPr="00C303C3">
              <w:rPr>
                <w:rFonts w:cs="Arial"/>
                <w:b/>
                <w:szCs w:val="22"/>
              </w:rPr>
              <w:tab/>
            </w:r>
            <w:r w:rsidR="00814A73">
              <w:rPr>
                <w:rFonts w:cs="Arial"/>
                <w:b/>
                <w:szCs w:val="22"/>
              </w:rPr>
              <w:t xml:space="preserve">Weitere </w:t>
            </w:r>
            <w:r w:rsidRPr="00C303C3">
              <w:rPr>
                <w:rFonts w:cs="Arial"/>
                <w:b/>
                <w:szCs w:val="22"/>
              </w:rPr>
              <w:t>Hinwirkungsverpflichtungen</w:t>
            </w:r>
          </w:p>
          <w:p w:rsidR="00FC11ED" w:rsidRPr="00C303C3" w:rsidRDefault="00FC11ED" w:rsidP="006B00F8">
            <w:pPr>
              <w:pStyle w:val="Textkrper"/>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A501DF" w:rsidRPr="00C303C3" w:rsidRDefault="00A501DF" w:rsidP="00A501DF">
            <w:pPr>
              <w:pStyle w:val="Leiste"/>
              <w:framePr w:w="0" w:hRule="auto" w:hSpace="0" w:wrap="auto" w:vAnchor="margin" w:hAnchor="text" w:xAlign="left" w:yAlign="inline"/>
              <w:jc w:val="center"/>
              <w:rPr>
                <w:rFonts w:cs="Arial"/>
                <w:sz w:val="22"/>
                <w:szCs w:val="22"/>
              </w:rPr>
            </w:pPr>
            <w:r>
              <w:rPr>
                <w:rFonts w:cs="Arial"/>
                <w:sz w:val="22"/>
                <w:szCs w:val="22"/>
              </w:rPr>
              <w:t>Erläuterungs-</w:t>
            </w:r>
            <w:proofErr w:type="spellStart"/>
            <w:r>
              <w:rPr>
                <w:rFonts w:cs="Arial"/>
                <w:sz w:val="22"/>
                <w:szCs w:val="22"/>
              </w:rPr>
              <w:t>feld</w:t>
            </w:r>
            <w:proofErr w:type="spellEnd"/>
          </w:p>
          <w:p w:rsidR="00FC11ED" w:rsidRPr="00C303C3" w:rsidRDefault="00FC11ED" w:rsidP="0036381A">
            <w:pPr>
              <w:pStyle w:val="Leiste"/>
              <w:framePr w:wrap="auto"/>
              <w:jc w:val="center"/>
              <w:rPr>
                <w:rFonts w:cs="Arial"/>
                <w:sz w:val="22"/>
                <w:szCs w:val="22"/>
              </w:rPr>
            </w:pPr>
          </w:p>
        </w:tc>
        <w:tc>
          <w:tcPr>
            <w:tcW w:w="1984" w:type="dxa"/>
            <w:tcBorders>
              <w:top w:val="single" w:sz="6" w:space="0" w:color="auto"/>
              <w:left w:val="single" w:sz="6" w:space="0" w:color="auto"/>
              <w:bottom w:val="single" w:sz="6" w:space="0" w:color="auto"/>
              <w:right w:val="single" w:sz="6" w:space="0" w:color="auto"/>
            </w:tcBorders>
          </w:tcPr>
          <w:p w:rsidR="00D56DE9" w:rsidRPr="00C303C3" w:rsidRDefault="00D56DE9" w:rsidP="00D56DE9">
            <w:pPr>
              <w:pStyle w:val="Leiste"/>
              <w:framePr w:w="0" w:hRule="auto" w:hSpace="0" w:wrap="auto" w:vAnchor="margin" w:hAnchor="text" w:xAlign="left" w:yAlign="inline"/>
              <w:tabs>
                <w:tab w:val="clear" w:pos="1701"/>
                <w:tab w:val="left" w:pos="1559"/>
              </w:tabs>
              <w:ind w:left="-142" w:firstLine="142"/>
              <w:jc w:val="center"/>
              <w:rPr>
                <w:rFonts w:cs="Arial"/>
                <w:sz w:val="22"/>
                <w:szCs w:val="22"/>
              </w:rPr>
            </w:pPr>
            <w:r w:rsidRPr="00C303C3">
              <w:rPr>
                <w:rFonts w:cs="Arial"/>
                <w:sz w:val="22"/>
                <w:szCs w:val="22"/>
              </w:rPr>
              <w:t>Status</w:t>
            </w:r>
          </w:p>
          <w:p w:rsidR="00D56DE9" w:rsidRPr="00C303C3" w:rsidRDefault="00D56DE9" w:rsidP="00D56DE9">
            <w:pPr>
              <w:pStyle w:val="Leiste"/>
              <w:framePr w:w="0" w:hRule="auto" w:hSpace="0" w:wrap="auto" w:vAnchor="margin" w:hAnchor="text" w:xAlign="left" w:yAlign="inline"/>
              <w:jc w:val="center"/>
              <w:rPr>
                <w:rFonts w:cs="Arial"/>
                <w:szCs w:val="16"/>
              </w:rPr>
            </w:pPr>
            <w:r w:rsidRPr="00C303C3">
              <w:rPr>
                <w:rFonts w:cs="Arial"/>
                <w:szCs w:val="16"/>
              </w:rPr>
              <w:t>(erfüllt: ja / nein</w:t>
            </w:r>
          </w:p>
          <w:p w:rsidR="00D56DE9" w:rsidRPr="00C303C3" w:rsidRDefault="00D56DE9" w:rsidP="00D56DE9">
            <w:pPr>
              <w:pStyle w:val="Leiste"/>
              <w:framePr w:w="0" w:hRule="auto" w:hSpace="0" w:wrap="auto" w:vAnchor="margin" w:hAnchor="text" w:xAlign="left" w:yAlign="inline"/>
              <w:jc w:val="center"/>
              <w:rPr>
                <w:rFonts w:cs="Arial"/>
                <w:szCs w:val="16"/>
              </w:rPr>
            </w:pPr>
            <w:r w:rsidRPr="00C303C3">
              <w:rPr>
                <w:rFonts w:cs="Arial"/>
                <w:szCs w:val="16"/>
              </w:rPr>
              <w:t>ggf.</w:t>
            </w:r>
          </w:p>
          <w:p w:rsidR="00D56DE9" w:rsidRPr="00C303C3" w:rsidRDefault="00D56DE9" w:rsidP="00D56DE9">
            <w:pPr>
              <w:pStyle w:val="Leiste"/>
              <w:framePr w:w="0" w:hRule="auto" w:hSpace="0" w:wrap="auto" w:vAnchor="margin" w:hAnchor="text" w:xAlign="left" w:yAlign="inline"/>
              <w:jc w:val="center"/>
              <w:rPr>
                <w:rFonts w:cs="Arial"/>
                <w:szCs w:val="16"/>
              </w:rPr>
            </w:pPr>
            <w:r w:rsidRPr="00C303C3">
              <w:rPr>
                <w:rFonts w:cs="Arial"/>
                <w:szCs w:val="16"/>
              </w:rPr>
              <w:t>Erläuterungen/ Hinweise)</w:t>
            </w:r>
          </w:p>
          <w:p w:rsidR="00FC11ED" w:rsidRPr="00C303C3" w:rsidRDefault="00FC11ED" w:rsidP="00D56DE9">
            <w:pPr>
              <w:pStyle w:val="Leiste"/>
              <w:framePr w:w="0" w:hRule="auto" w:hSpace="0" w:wrap="auto" w:vAnchor="margin" w:hAnchor="text" w:xAlign="left" w:yAlign="inline"/>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493617">
            <w:pPr>
              <w:pStyle w:val="Textkrper"/>
              <w:ind w:firstLine="709"/>
              <w:jc w:val="both"/>
              <w:rPr>
                <w:rFonts w:cs="Arial"/>
                <w:szCs w:val="22"/>
              </w:rPr>
            </w:pPr>
            <w:r w:rsidRPr="00C303C3">
              <w:rPr>
                <w:rFonts w:cs="Arial"/>
                <w:szCs w:val="22"/>
              </w:rPr>
              <w:t xml:space="preserve">Einräumung der Prüfungsrechte nach § 54 HGrG bei </w:t>
            </w:r>
          </w:p>
          <w:p w:rsidR="00FC11ED" w:rsidRPr="00C303C3" w:rsidRDefault="00FC11ED" w:rsidP="00493617">
            <w:pPr>
              <w:pStyle w:val="Textkrper"/>
              <w:ind w:firstLine="709"/>
              <w:jc w:val="both"/>
              <w:rPr>
                <w:rFonts w:cs="Arial"/>
                <w:szCs w:val="22"/>
              </w:rPr>
            </w:pPr>
            <w:r w:rsidRPr="00C303C3">
              <w:rPr>
                <w:rFonts w:cs="Arial"/>
                <w:szCs w:val="22"/>
              </w:rPr>
              <w:t>kommunaler Mehrheitsbeteiligung (§ 123 Abs.1 Nr. 2 HGO)</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C303C3" w:rsidRDefault="00FC11ED" w:rsidP="0036381A">
            <w:pPr>
              <w:pStyle w:val="Leiste"/>
              <w:framePr w:wrap="auto"/>
              <w:jc w:val="center"/>
              <w:rPr>
                <w:rFonts w:cs="Arial"/>
                <w:sz w:val="22"/>
                <w:szCs w:val="22"/>
              </w:rPr>
            </w:pPr>
            <w:r w:rsidRPr="00C303C3">
              <w:rPr>
                <w:rFonts w:cs="Arial"/>
                <w:sz w:val="22"/>
                <w:szCs w:val="22"/>
              </w:rPr>
              <w:t>F 1</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6B00F8">
            <w:pPr>
              <w:pStyle w:val="Textkrper"/>
              <w:ind w:firstLine="709"/>
              <w:jc w:val="both"/>
              <w:rPr>
                <w:rFonts w:cs="Arial"/>
                <w:szCs w:val="22"/>
              </w:rPr>
            </w:pPr>
            <w:r w:rsidRPr="00C303C3">
              <w:rPr>
                <w:rFonts w:cs="Arial"/>
                <w:szCs w:val="22"/>
              </w:rPr>
              <w:t xml:space="preserve">Zulassung von Ausnahmen </w:t>
            </w:r>
            <w:r w:rsidR="009130E5" w:rsidRPr="00C303C3">
              <w:rPr>
                <w:rFonts w:cs="Arial"/>
                <w:szCs w:val="22"/>
              </w:rPr>
              <w:t>zu F 1</w:t>
            </w:r>
            <w:r w:rsidRPr="00C303C3">
              <w:rPr>
                <w:rFonts w:cs="Arial"/>
                <w:szCs w:val="22"/>
              </w:rPr>
              <w:t xml:space="preserve"> (§ 123 Abs. 1 Satz 2 HGO)</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C303C3" w:rsidRDefault="00FC11ED" w:rsidP="0036381A">
            <w:pPr>
              <w:pStyle w:val="Leiste"/>
              <w:framePr w:wrap="auto"/>
              <w:jc w:val="center"/>
              <w:rPr>
                <w:rFonts w:cs="Arial"/>
                <w:sz w:val="22"/>
                <w:szCs w:val="22"/>
              </w:rPr>
            </w:pPr>
            <w:r w:rsidRPr="00C303C3">
              <w:rPr>
                <w:rFonts w:cs="Arial"/>
                <w:sz w:val="22"/>
                <w:szCs w:val="22"/>
              </w:rPr>
              <w:t>F 2</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DD033E" w:rsidRPr="00C303C3" w:rsidRDefault="00FC11ED" w:rsidP="00DD721E">
            <w:pPr>
              <w:pStyle w:val="Textkrper"/>
              <w:ind w:firstLine="709"/>
              <w:jc w:val="both"/>
              <w:rPr>
                <w:rFonts w:cs="Arial"/>
                <w:szCs w:val="22"/>
              </w:rPr>
            </w:pPr>
            <w:r w:rsidRPr="00C303C3">
              <w:rPr>
                <w:rFonts w:cs="Arial"/>
                <w:szCs w:val="22"/>
              </w:rPr>
              <w:t xml:space="preserve">Einräumung der Unterrichtungs- und Prüfungsrechte </w:t>
            </w:r>
            <w:r w:rsidR="00DD033E" w:rsidRPr="00C303C3">
              <w:rPr>
                <w:rFonts w:cs="Arial"/>
                <w:szCs w:val="22"/>
              </w:rPr>
              <w:t xml:space="preserve">nach </w:t>
            </w:r>
          </w:p>
          <w:p w:rsidR="00FC11ED" w:rsidRPr="00C303C3" w:rsidRDefault="00DD033E" w:rsidP="00DD033E">
            <w:pPr>
              <w:pStyle w:val="Textkrper"/>
              <w:ind w:firstLine="709"/>
              <w:jc w:val="both"/>
              <w:rPr>
                <w:rFonts w:cs="Arial"/>
                <w:szCs w:val="22"/>
              </w:rPr>
            </w:pPr>
            <w:r w:rsidRPr="00C303C3">
              <w:rPr>
                <w:rFonts w:cs="Arial"/>
                <w:szCs w:val="22"/>
              </w:rPr>
              <w:t xml:space="preserve">§§ 53 und 54 HGrG </w:t>
            </w:r>
            <w:r w:rsidR="00FC11ED" w:rsidRPr="00C303C3">
              <w:rPr>
                <w:rFonts w:cs="Arial"/>
                <w:szCs w:val="22"/>
              </w:rPr>
              <w:t xml:space="preserve">bei kommunaler Minderheitsbeteiligung </w:t>
            </w:r>
          </w:p>
          <w:p w:rsidR="00FC11ED" w:rsidRPr="00C303C3" w:rsidRDefault="00FC11ED" w:rsidP="00DD721E">
            <w:pPr>
              <w:pStyle w:val="Textkrper"/>
              <w:ind w:firstLine="709"/>
              <w:jc w:val="both"/>
              <w:rPr>
                <w:rFonts w:cs="Arial"/>
                <w:szCs w:val="22"/>
              </w:rPr>
            </w:pPr>
            <w:r w:rsidRPr="00C303C3">
              <w:rPr>
                <w:rFonts w:cs="Arial"/>
                <w:szCs w:val="22"/>
              </w:rPr>
              <w:t>(§ 123 Abs. 2 HGO)</w:t>
            </w:r>
          </w:p>
          <w:p w:rsidR="00FC11ED" w:rsidRPr="00C303C3" w:rsidRDefault="00FC11ED" w:rsidP="00DD721E">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9130E5" w:rsidRPr="00C303C3" w:rsidRDefault="009130E5" w:rsidP="0036381A">
            <w:pPr>
              <w:pStyle w:val="Leiste"/>
              <w:framePr w:wrap="auto"/>
              <w:jc w:val="center"/>
              <w:rPr>
                <w:rFonts w:cs="Arial"/>
                <w:sz w:val="22"/>
                <w:szCs w:val="22"/>
              </w:rPr>
            </w:pPr>
          </w:p>
          <w:p w:rsidR="00FC11ED" w:rsidRPr="00C303C3" w:rsidRDefault="00FC11ED" w:rsidP="0036381A">
            <w:pPr>
              <w:pStyle w:val="Leiste"/>
              <w:framePr w:wrap="auto"/>
              <w:jc w:val="center"/>
              <w:rPr>
                <w:rFonts w:cs="Arial"/>
                <w:sz w:val="22"/>
                <w:szCs w:val="22"/>
              </w:rPr>
            </w:pPr>
            <w:r w:rsidRPr="00C303C3">
              <w:rPr>
                <w:rFonts w:cs="Arial"/>
                <w:sz w:val="22"/>
                <w:szCs w:val="22"/>
              </w:rPr>
              <w:t>F 3</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6B00F8">
            <w:pPr>
              <w:pStyle w:val="Textkrper"/>
              <w:ind w:firstLine="709"/>
              <w:jc w:val="both"/>
              <w:rPr>
                <w:rFonts w:cs="Arial"/>
                <w:szCs w:val="22"/>
              </w:rPr>
            </w:pPr>
          </w:p>
          <w:p w:rsidR="00FC11ED" w:rsidRPr="00C303C3" w:rsidRDefault="00FC11ED" w:rsidP="00DD721E">
            <w:pPr>
              <w:pStyle w:val="Textkrper"/>
              <w:ind w:firstLine="709"/>
              <w:jc w:val="both"/>
              <w:rPr>
                <w:rFonts w:cs="Arial"/>
                <w:szCs w:val="22"/>
              </w:rPr>
            </w:pPr>
            <w:r w:rsidRPr="00C303C3">
              <w:rPr>
                <w:rFonts w:cs="Arial"/>
                <w:szCs w:val="22"/>
              </w:rPr>
              <w:t>Veröffentlichung der Bezüge bei kommunaler Mehrheitsbeteiligung</w:t>
            </w:r>
          </w:p>
          <w:p w:rsidR="00FC11ED" w:rsidRPr="00C303C3" w:rsidRDefault="00FC11ED" w:rsidP="00DD721E">
            <w:pPr>
              <w:pStyle w:val="Textkrper"/>
              <w:ind w:firstLine="709"/>
              <w:jc w:val="both"/>
              <w:rPr>
                <w:rFonts w:cs="Arial"/>
                <w:szCs w:val="22"/>
              </w:rPr>
            </w:pPr>
            <w:r w:rsidRPr="00C303C3">
              <w:rPr>
                <w:rFonts w:cs="Arial"/>
                <w:szCs w:val="22"/>
              </w:rPr>
              <w:t xml:space="preserve">nach § 53 HGrG (§ 123a Abs. 2 </w:t>
            </w:r>
            <w:r w:rsidR="00C36F3A">
              <w:rPr>
                <w:rFonts w:cs="Arial"/>
                <w:szCs w:val="22"/>
              </w:rPr>
              <w:t xml:space="preserve">Satz 2 </w:t>
            </w:r>
            <w:r w:rsidRPr="00C303C3">
              <w:rPr>
                <w:rFonts w:cs="Arial"/>
                <w:szCs w:val="22"/>
              </w:rPr>
              <w:t>HGO)</w:t>
            </w:r>
          </w:p>
          <w:p w:rsidR="00FC11ED" w:rsidRPr="00C303C3" w:rsidRDefault="00FC11ED" w:rsidP="006B00F8">
            <w:pPr>
              <w:pStyle w:val="Textkrper"/>
              <w:ind w:firstLine="709"/>
              <w:jc w:val="both"/>
              <w:rPr>
                <w:rFonts w:cs="Arial"/>
                <w:szCs w:val="22"/>
              </w:rPr>
            </w:pPr>
          </w:p>
        </w:tc>
        <w:tc>
          <w:tcPr>
            <w:tcW w:w="1568"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p w:rsidR="00FC11ED" w:rsidRPr="00C303C3" w:rsidRDefault="00FC11ED" w:rsidP="0036381A">
            <w:pPr>
              <w:pStyle w:val="Leiste"/>
              <w:framePr w:wrap="auto"/>
              <w:jc w:val="center"/>
              <w:rPr>
                <w:rFonts w:cs="Arial"/>
                <w:sz w:val="22"/>
                <w:szCs w:val="22"/>
              </w:rPr>
            </w:pPr>
            <w:r w:rsidRPr="00C303C3">
              <w:rPr>
                <w:rFonts w:cs="Arial"/>
                <w:sz w:val="22"/>
                <w:szCs w:val="22"/>
              </w:rPr>
              <w:t>F 4</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36381A">
            <w:pPr>
              <w:pStyle w:val="Leiste"/>
              <w:framePr w:wrap="auto"/>
              <w:jc w:val="center"/>
              <w:rPr>
                <w:rFonts w:cs="Arial"/>
                <w:sz w:val="22"/>
                <w:szCs w:val="22"/>
              </w:rPr>
            </w:pPr>
          </w:p>
        </w:tc>
      </w:tr>
    </w:tbl>
    <w:p w:rsidR="00C114C8" w:rsidRPr="00C303C3" w:rsidRDefault="00C114C8" w:rsidP="006B00F8">
      <w:pPr>
        <w:pStyle w:val="hier"/>
        <w:widowControl/>
        <w:spacing w:line="20" w:lineRule="exact"/>
        <w:ind w:left="0" w:firstLine="0"/>
        <w:jc w:val="both"/>
        <w:rPr>
          <w:rFonts w:cs="Arial"/>
          <w:szCs w:val="22"/>
        </w:rPr>
      </w:pPr>
      <w:bookmarkStart w:id="3" w:name="Betreff"/>
      <w:bookmarkStart w:id="4" w:name="hier"/>
      <w:bookmarkEnd w:id="3"/>
      <w:bookmarkEnd w:id="4"/>
    </w:p>
    <w:p w:rsidR="009130E5" w:rsidRPr="00C303C3" w:rsidRDefault="009130E5" w:rsidP="006B00F8">
      <w:pPr>
        <w:jc w:val="both"/>
        <w:rPr>
          <w:rFonts w:ascii="Arial" w:hAnsi="Arial" w:cs="Arial"/>
          <w:sz w:val="22"/>
          <w:szCs w:val="22"/>
        </w:rPr>
      </w:pPr>
    </w:p>
    <w:tbl>
      <w:tblPr>
        <w:tblW w:w="10781" w:type="dxa"/>
        <w:tblInd w:w="-567" w:type="dxa"/>
        <w:tblLayout w:type="fixed"/>
        <w:tblCellMar>
          <w:left w:w="0" w:type="dxa"/>
          <w:right w:w="0" w:type="dxa"/>
        </w:tblCellMar>
        <w:tblLook w:val="04A0"/>
      </w:tblPr>
      <w:tblGrid>
        <w:gridCol w:w="7229"/>
        <w:gridCol w:w="1568"/>
        <w:gridCol w:w="1984"/>
      </w:tblGrid>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FC11ED" w:rsidRPr="00C303C3" w:rsidRDefault="00FC11ED" w:rsidP="00880482">
            <w:pPr>
              <w:pStyle w:val="Textkrper"/>
              <w:jc w:val="both"/>
              <w:rPr>
                <w:rFonts w:cs="Arial"/>
                <w:b/>
                <w:szCs w:val="22"/>
              </w:rPr>
            </w:pPr>
          </w:p>
          <w:p w:rsidR="00FC11ED" w:rsidRPr="00C303C3" w:rsidRDefault="00FC11ED" w:rsidP="00880482">
            <w:pPr>
              <w:pStyle w:val="Textkrper"/>
              <w:jc w:val="both"/>
              <w:rPr>
                <w:rFonts w:cs="Arial"/>
                <w:b/>
                <w:szCs w:val="22"/>
              </w:rPr>
            </w:pPr>
            <w:r w:rsidRPr="00C303C3">
              <w:rPr>
                <w:rFonts w:cs="Arial"/>
                <w:b/>
                <w:szCs w:val="22"/>
              </w:rPr>
              <w:t>G)</w:t>
            </w:r>
            <w:r w:rsidRPr="00C303C3">
              <w:rPr>
                <w:rFonts w:cs="Arial"/>
                <w:b/>
                <w:szCs w:val="22"/>
              </w:rPr>
              <w:tab/>
              <w:t>Zulässigkeitsvoraussetzungen</w:t>
            </w:r>
          </w:p>
          <w:p w:rsidR="00FC11ED" w:rsidRPr="00C303C3" w:rsidRDefault="00FC11ED" w:rsidP="00880482">
            <w:pPr>
              <w:pStyle w:val="Textkrper"/>
              <w:jc w:val="both"/>
              <w:rPr>
                <w:rFonts w:cs="Arial"/>
                <w:b/>
                <w:szCs w:val="22"/>
              </w:rPr>
            </w:pPr>
            <w:r w:rsidRPr="00C303C3">
              <w:rPr>
                <w:rFonts w:cs="Arial"/>
                <w:b/>
                <w:szCs w:val="22"/>
              </w:rPr>
              <w:t xml:space="preserve">            bei einflussmindernden Rechtsgeschäften</w:t>
            </w:r>
          </w:p>
          <w:p w:rsidR="00FC11ED" w:rsidRPr="00C303C3" w:rsidRDefault="00FC11ED" w:rsidP="00880482">
            <w:pPr>
              <w:pStyle w:val="Textkrper"/>
              <w:jc w:val="both"/>
              <w:rPr>
                <w:rFonts w:cs="Arial"/>
                <w:b/>
                <w:szCs w:val="22"/>
              </w:rPr>
            </w:pPr>
          </w:p>
        </w:tc>
        <w:tc>
          <w:tcPr>
            <w:tcW w:w="1568" w:type="dxa"/>
            <w:tcBorders>
              <w:top w:val="single" w:sz="6" w:space="0" w:color="auto"/>
              <w:left w:val="single" w:sz="6" w:space="0" w:color="auto"/>
              <w:bottom w:val="single" w:sz="6" w:space="0" w:color="auto"/>
              <w:right w:val="single" w:sz="6" w:space="0" w:color="auto"/>
            </w:tcBorders>
          </w:tcPr>
          <w:p w:rsidR="00A501DF" w:rsidRPr="00C303C3" w:rsidRDefault="00A501DF" w:rsidP="00A501DF">
            <w:pPr>
              <w:pStyle w:val="Leiste"/>
              <w:framePr w:w="0" w:hRule="auto" w:hSpace="0" w:wrap="auto" w:vAnchor="margin" w:hAnchor="text" w:xAlign="left" w:yAlign="inline"/>
              <w:jc w:val="center"/>
              <w:rPr>
                <w:rFonts w:cs="Arial"/>
                <w:sz w:val="22"/>
                <w:szCs w:val="22"/>
              </w:rPr>
            </w:pPr>
            <w:r>
              <w:rPr>
                <w:rFonts w:cs="Arial"/>
                <w:sz w:val="22"/>
                <w:szCs w:val="22"/>
              </w:rPr>
              <w:t>Erläuterungs-</w:t>
            </w:r>
            <w:proofErr w:type="spellStart"/>
            <w:r>
              <w:rPr>
                <w:rFonts w:cs="Arial"/>
                <w:sz w:val="22"/>
                <w:szCs w:val="22"/>
              </w:rPr>
              <w:t>feld</w:t>
            </w:r>
            <w:proofErr w:type="spellEnd"/>
          </w:p>
          <w:p w:rsidR="00FC11ED" w:rsidRPr="00C303C3" w:rsidRDefault="00FC11ED" w:rsidP="00880482">
            <w:pPr>
              <w:pStyle w:val="Leiste"/>
              <w:framePr w:wrap="auto"/>
              <w:jc w:val="both"/>
              <w:rPr>
                <w:rFonts w:cs="Arial"/>
                <w:sz w:val="22"/>
                <w:szCs w:val="22"/>
              </w:rPr>
            </w:pPr>
          </w:p>
        </w:tc>
        <w:tc>
          <w:tcPr>
            <w:tcW w:w="1984" w:type="dxa"/>
            <w:tcBorders>
              <w:top w:val="single" w:sz="6" w:space="0" w:color="auto"/>
              <w:left w:val="single" w:sz="6" w:space="0" w:color="auto"/>
              <w:bottom w:val="single" w:sz="6" w:space="0" w:color="auto"/>
              <w:right w:val="single" w:sz="6" w:space="0" w:color="auto"/>
            </w:tcBorders>
          </w:tcPr>
          <w:p w:rsidR="00D56DE9" w:rsidRPr="00C303C3" w:rsidRDefault="00D56DE9" w:rsidP="00D56DE9">
            <w:pPr>
              <w:pStyle w:val="Leiste"/>
              <w:framePr w:w="0" w:hRule="auto" w:hSpace="0" w:wrap="auto" w:vAnchor="margin" w:hAnchor="text" w:xAlign="left" w:yAlign="inline"/>
              <w:tabs>
                <w:tab w:val="clear" w:pos="1701"/>
                <w:tab w:val="left" w:pos="1559"/>
              </w:tabs>
              <w:ind w:left="-142" w:firstLine="142"/>
              <w:jc w:val="center"/>
              <w:rPr>
                <w:rFonts w:cs="Arial"/>
                <w:sz w:val="22"/>
                <w:szCs w:val="22"/>
              </w:rPr>
            </w:pPr>
            <w:r w:rsidRPr="00C303C3">
              <w:rPr>
                <w:rFonts w:cs="Arial"/>
                <w:sz w:val="22"/>
                <w:szCs w:val="22"/>
              </w:rPr>
              <w:t>Status</w:t>
            </w:r>
          </w:p>
          <w:p w:rsidR="00D56DE9" w:rsidRPr="00C303C3" w:rsidRDefault="00D56DE9" w:rsidP="00D56DE9">
            <w:pPr>
              <w:pStyle w:val="Leiste"/>
              <w:framePr w:w="0" w:hRule="auto" w:hSpace="0" w:wrap="auto" w:vAnchor="margin" w:hAnchor="text" w:xAlign="left" w:yAlign="inline"/>
              <w:jc w:val="center"/>
              <w:rPr>
                <w:rFonts w:cs="Arial"/>
                <w:szCs w:val="16"/>
              </w:rPr>
            </w:pPr>
            <w:r w:rsidRPr="00C303C3">
              <w:rPr>
                <w:rFonts w:cs="Arial"/>
                <w:szCs w:val="16"/>
              </w:rPr>
              <w:t>(erfüllt: ja / nein</w:t>
            </w:r>
          </w:p>
          <w:p w:rsidR="00D56DE9" w:rsidRPr="00C303C3" w:rsidRDefault="00D56DE9" w:rsidP="00D56DE9">
            <w:pPr>
              <w:pStyle w:val="Leiste"/>
              <w:framePr w:w="0" w:hRule="auto" w:hSpace="0" w:wrap="auto" w:vAnchor="margin" w:hAnchor="text" w:xAlign="left" w:yAlign="inline"/>
              <w:jc w:val="center"/>
              <w:rPr>
                <w:rFonts w:cs="Arial"/>
                <w:szCs w:val="16"/>
              </w:rPr>
            </w:pPr>
            <w:r w:rsidRPr="00C303C3">
              <w:rPr>
                <w:rFonts w:cs="Arial"/>
                <w:szCs w:val="16"/>
              </w:rPr>
              <w:t>ggf.</w:t>
            </w:r>
          </w:p>
          <w:p w:rsidR="00D56DE9" w:rsidRPr="00C303C3" w:rsidRDefault="00D56DE9" w:rsidP="00D56DE9">
            <w:pPr>
              <w:pStyle w:val="Leiste"/>
              <w:framePr w:w="0" w:hRule="auto" w:hSpace="0" w:wrap="auto" w:vAnchor="margin" w:hAnchor="text" w:xAlign="left" w:yAlign="inline"/>
              <w:jc w:val="center"/>
              <w:rPr>
                <w:rFonts w:cs="Arial"/>
                <w:szCs w:val="16"/>
              </w:rPr>
            </w:pPr>
            <w:r w:rsidRPr="00C303C3">
              <w:rPr>
                <w:rFonts w:cs="Arial"/>
                <w:szCs w:val="16"/>
              </w:rPr>
              <w:t>Erläuterungen/ Hinweise)</w:t>
            </w:r>
          </w:p>
          <w:p w:rsidR="00FC11ED" w:rsidRPr="00C303C3" w:rsidRDefault="00FC11ED" w:rsidP="00D56DE9">
            <w:pPr>
              <w:pStyle w:val="Leiste"/>
              <w:framePr w:w="0" w:hRule="auto" w:hSpace="0" w:wrap="auto" w:vAnchor="margin" w:hAnchor="text" w:xAlign="left" w:yAlign="inline"/>
              <w:jc w:val="center"/>
              <w:rPr>
                <w:rFonts w:cs="Arial"/>
                <w:sz w:val="22"/>
                <w:szCs w:val="22"/>
              </w:rPr>
            </w:pPr>
          </w:p>
        </w:tc>
      </w:tr>
      <w:tr w:rsidR="00FC11ED" w:rsidRPr="00C303C3" w:rsidTr="00FC11ED">
        <w:tc>
          <w:tcPr>
            <w:tcW w:w="7229" w:type="dxa"/>
            <w:tcBorders>
              <w:top w:val="single" w:sz="6" w:space="0" w:color="auto"/>
              <w:left w:val="single" w:sz="6" w:space="0" w:color="auto"/>
              <w:bottom w:val="single" w:sz="6" w:space="0" w:color="auto"/>
              <w:right w:val="single" w:sz="6" w:space="0" w:color="auto"/>
            </w:tcBorders>
          </w:tcPr>
          <w:p w:rsidR="001541DB" w:rsidRDefault="001541DB" w:rsidP="00880482">
            <w:pPr>
              <w:pStyle w:val="Textkrper"/>
              <w:ind w:firstLine="709"/>
              <w:jc w:val="both"/>
              <w:rPr>
                <w:rFonts w:cs="Arial"/>
                <w:szCs w:val="22"/>
              </w:rPr>
            </w:pPr>
          </w:p>
          <w:p w:rsidR="00FC11ED" w:rsidRPr="00C303C3" w:rsidRDefault="00FC11ED" w:rsidP="00880482">
            <w:pPr>
              <w:pStyle w:val="Textkrper"/>
              <w:ind w:firstLine="709"/>
              <w:jc w:val="both"/>
              <w:rPr>
                <w:rFonts w:cs="Arial"/>
                <w:szCs w:val="22"/>
              </w:rPr>
            </w:pPr>
            <w:r w:rsidRPr="00C303C3">
              <w:rPr>
                <w:rFonts w:cs="Arial"/>
                <w:szCs w:val="22"/>
              </w:rPr>
              <w:t xml:space="preserve">Keine Beeinträchtigung der Erfüllung der Aufgabe </w:t>
            </w:r>
          </w:p>
          <w:p w:rsidR="00FC11ED" w:rsidRPr="00C303C3" w:rsidRDefault="00FC11ED" w:rsidP="00763579">
            <w:pPr>
              <w:pStyle w:val="Textkrper"/>
              <w:ind w:firstLine="709"/>
              <w:jc w:val="both"/>
              <w:rPr>
                <w:rFonts w:cs="Arial"/>
                <w:szCs w:val="22"/>
              </w:rPr>
            </w:pPr>
            <w:r w:rsidRPr="00C303C3">
              <w:rPr>
                <w:rFonts w:cs="Arial"/>
                <w:szCs w:val="22"/>
              </w:rPr>
              <w:t>(§ 124 HGO)</w:t>
            </w:r>
          </w:p>
        </w:tc>
        <w:tc>
          <w:tcPr>
            <w:tcW w:w="1568" w:type="dxa"/>
            <w:tcBorders>
              <w:top w:val="single" w:sz="6" w:space="0" w:color="auto"/>
              <w:left w:val="single" w:sz="6" w:space="0" w:color="auto"/>
              <w:bottom w:val="single" w:sz="6" w:space="0" w:color="auto"/>
              <w:right w:val="single" w:sz="6" w:space="0" w:color="auto"/>
            </w:tcBorders>
          </w:tcPr>
          <w:p w:rsidR="001541DB" w:rsidRDefault="001541DB" w:rsidP="00880482">
            <w:pPr>
              <w:pStyle w:val="Leiste"/>
              <w:framePr w:wrap="auto"/>
              <w:jc w:val="center"/>
              <w:rPr>
                <w:rFonts w:cs="Arial"/>
                <w:sz w:val="22"/>
                <w:szCs w:val="22"/>
              </w:rPr>
            </w:pPr>
          </w:p>
          <w:p w:rsidR="00FC11ED" w:rsidRPr="00C303C3" w:rsidRDefault="00FC11ED" w:rsidP="00880482">
            <w:pPr>
              <w:pStyle w:val="Leiste"/>
              <w:framePr w:wrap="auto"/>
              <w:jc w:val="center"/>
              <w:rPr>
                <w:rFonts w:cs="Arial"/>
                <w:sz w:val="22"/>
                <w:szCs w:val="22"/>
              </w:rPr>
            </w:pPr>
            <w:r w:rsidRPr="00C303C3">
              <w:rPr>
                <w:rFonts w:cs="Arial"/>
                <w:sz w:val="22"/>
                <w:szCs w:val="22"/>
              </w:rPr>
              <w:t>G 1</w:t>
            </w:r>
          </w:p>
        </w:tc>
        <w:tc>
          <w:tcPr>
            <w:tcW w:w="1984" w:type="dxa"/>
            <w:tcBorders>
              <w:top w:val="single" w:sz="6" w:space="0" w:color="auto"/>
              <w:left w:val="single" w:sz="6" w:space="0" w:color="auto"/>
              <w:bottom w:val="single" w:sz="6" w:space="0" w:color="auto"/>
              <w:right w:val="single" w:sz="6" w:space="0" w:color="auto"/>
            </w:tcBorders>
          </w:tcPr>
          <w:p w:rsidR="00FC11ED" w:rsidRPr="00C303C3" w:rsidRDefault="00FC11ED" w:rsidP="00FC11ED">
            <w:pPr>
              <w:pStyle w:val="Leiste"/>
              <w:framePr w:wrap="auto"/>
              <w:ind w:left="-983" w:firstLine="983"/>
              <w:jc w:val="center"/>
              <w:rPr>
                <w:rFonts w:cs="Arial"/>
                <w:sz w:val="22"/>
                <w:szCs w:val="22"/>
              </w:rPr>
            </w:pPr>
          </w:p>
        </w:tc>
      </w:tr>
    </w:tbl>
    <w:p w:rsidR="00A95983" w:rsidRDefault="00A95983" w:rsidP="003872DB">
      <w:pPr>
        <w:ind w:hanging="720"/>
        <w:jc w:val="both"/>
        <w:rPr>
          <w:rFonts w:ascii="Arial" w:hAnsi="Arial" w:cs="Arial"/>
          <w:b/>
          <w:sz w:val="22"/>
          <w:szCs w:val="22"/>
        </w:rPr>
      </w:pPr>
    </w:p>
    <w:p w:rsidR="00A95983" w:rsidRDefault="00A95983" w:rsidP="003872DB">
      <w:pPr>
        <w:ind w:hanging="720"/>
        <w:jc w:val="both"/>
        <w:rPr>
          <w:rFonts w:ascii="Arial" w:hAnsi="Arial" w:cs="Arial"/>
          <w:b/>
          <w:sz w:val="22"/>
          <w:szCs w:val="22"/>
        </w:rPr>
      </w:pPr>
    </w:p>
    <w:p w:rsidR="00A66CC1" w:rsidRPr="00C303C3" w:rsidRDefault="003872DB" w:rsidP="003872DB">
      <w:pPr>
        <w:ind w:hanging="720"/>
        <w:jc w:val="both"/>
        <w:rPr>
          <w:rFonts w:ascii="Arial" w:hAnsi="Arial" w:cs="Arial"/>
          <w:b/>
          <w:sz w:val="22"/>
          <w:szCs w:val="22"/>
        </w:rPr>
      </w:pPr>
      <w:r w:rsidRPr="00C303C3">
        <w:rPr>
          <w:rFonts w:ascii="Arial" w:hAnsi="Arial" w:cs="Arial"/>
          <w:b/>
          <w:sz w:val="22"/>
          <w:szCs w:val="22"/>
        </w:rPr>
        <w:t>I. b)</w:t>
      </w:r>
      <w:r w:rsidRPr="00C303C3">
        <w:rPr>
          <w:rFonts w:ascii="Arial" w:hAnsi="Arial" w:cs="Arial"/>
          <w:b/>
          <w:sz w:val="22"/>
          <w:szCs w:val="22"/>
        </w:rPr>
        <w:tab/>
      </w:r>
      <w:r w:rsidR="005F4ADC" w:rsidRPr="00C303C3">
        <w:rPr>
          <w:rFonts w:ascii="Arial" w:hAnsi="Arial" w:cs="Arial"/>
          <w:b/>
          <w:sz w:val="22"/>
          <w:szCs w:val="22"/>
        </w:rPr>
        <w:t>M</w:t>
      </w:r>
      <w:r w:rsidR="004F06E1" w:rsidRPr="00C303C3">
        <w:rPr>
          <w:rFonts w:ascii="Arial" w:hAnsi="Arial" w:cs="Arial"/>
          <w:b/>
          <w:sz w:val="22"/>
          <w:szCs w:val="22"/>
        </w:rPr>
        <w:t>a</w:t>
      </w:r>
      <w:r w:rsidR="00A66CC1" w:rsidRPr="00C303C3">
        <w:rPr>
          <w:rFonts w:ascii="Arial" w:hAnsi="Arial" w:cs="Arial"/>
          <w:b/>
          <w:sz w:val="22"/>
          <w:szCs w:val="22"/>
        </w:rPr>
        <w:t xml:space="preserve">ßstäbe </w:t>
      </w:r>
      <w:r w:rsidR="00FA1E3C" w:rsidRPr="00C303C3">
        <w:rPr>
          <w:rFonts w:ascii="Arial" w:hAnsi="Arial" w:cs="Arial"/>
          <w:b/>
          <w:sz w:val="22"/>
          <w:szCs w:val="22"/>
        </w:rPr>
        <w:t xml:space="preserve">und Anforderungen </w:t>
      </w:r>
      <w:r w:rsidR="00181A56" w:rsidRPr="00C303C3">
        <w:rPr>
          <w:rFonts w:ascii="Arial" w:hAnsi="Arial" w:cs="Arial"/>
          <w:b/>
          <w:sz w:val="22"/>
          <w:szCs w:val="22"/>
        </w:rPr>
        <w:t xml:space="preserve">zur Checkliste </w:t>
      </w:r>
      <w:r w:rsidR="00A66CC1" w:rsidRPr="00C303C3">
        <w:rPr>
          <w:rFonts w:ascii="Arial" w:hAnsi="Arial" w:cs="Arial"/>
          <w:b/>
          <w:sz w:val="22"/>
          <w:szCs w:val="22"/>
        </w:rPr>
        <w:t xml:space="preserve">im Rahmen einer </w:t>
      </w:r>
      <w:r w:rsidR="004F06E1" w:rsidRPr="00C303C3">
        <w:rPr>
          <w:rFonts w:ascii="Arial" w:hAnsi="Arial" w:cs="Arial"/>
          <w:b/>
          <w:sz w:val="22"/>
          <w:szCs w:val="22"/>
        </w:rPr>
        <w:t>A</w:t>
      </w:r>
      <w:r w:rsidR="00A66CC1" w:rsidRPr="00C303C3">
        <w:rPr>
          <w:rFonts w:ascii="Arial" w:hAnsi="Arial" w:cs="Arial"/>
          <w:b/>
          <w:sz w:val="22"/>
          <w:szCs w:val="22"/>
        </w:rPr>
        <w:t xml:space="preserve">nzeige nach </w:t>
      </w:r>
      <w:r w:rsidR="00E825E2" w:rsidRPr="00C303C3">
        <w:rPr>
          <w:rFonts w:ascii="Arial" w:hAnsi="Arial" w:cs="Arial"/>
          <w:b/>
          <w:sz w:val="22"/>
          <w:szCs w:val="22"/>
        </w:rPr>
        <w:br/>
      </w:r>
      <w:r w:rsidR="00A66CC1" w:rsidRPr="00C303C3">
        <w:rPr>
          <w:rFonts w:ascii="Arial" w:hAnsi="Arial" w:cs="Arial"/>
          <w:b/>
          <w:sz w:val="22"/>
          <w:szCs w:val="22"/>
        </w:rPr>
        <w:t xml:space="preserve">§ 127a HGO </w:t>
      </w:r>
    </w:p>
    <w:p w:rsidR="00F60230" w:rsidRPr="00C303C3" w:rsidRDefault="00F60230" w:rsidP="006B00F8">
      <w:pPr>
        <w:jc w:val="both"/>
        <w:rPr>
          <w:rFonts w:ascii="Arial" w:hAnsi="Arial" w:cs="Arial"/>
          <w:sz w:val="22"/>
          <w:szCs w:val="22"/>
        </w:rPr>
      </w:pPr>
    </w:p>
    <w:p w:rsidR="003E3454" w:rsidRPr="00C303C3" w:rsidRDefault="00BE474B" w:rsidP="006B00F8">
      <w:pPr>
        <w:jc w:val="both"/>
        <w:rPr>
          <w:rFonts w:ascii="Arial" w:hAnsi="Arial" w:cs="Arial"/>
          <w:sz w:val="22"/>
          <w:szCs w:val="22"/>
        </w:rPr>
      </w:pPr>
      <w:r w:rsidRPr="00C303C3">
        <w:rPr>
          <w:rFonts w:ascii="Arial" w:hAnsi="Arial" w:cs="Arial"/>
          <w:b/>
          <w:sz w:val="22"/>
          <w:szCs w:val="22"/>
        </w:rPr>
        <w:t>Anzeigepflichtig</w:t>
      </w:r>
      <w:r w:rsidRPr="00C303C3">
        <w:rPr>
          <w:rFonts w:ascii="Arial" w:hAnsi="Arial" w:cs="Arial"/>
          <w:sz w:val="22"/>
          <w:szCs w:val="22"/>
        </w:rPr>
        <w:t xml:space="preserve"> sind folgende Entscheidungen:</w:t>
      </w:r>
    </w:p>
    <w:p w:rsidR="00BE474B" w:rsidRPr="00C303C3" w:rsidRDefault="00BE474B" w:rsidP="006B00F8">
      <w:pPr>
        <w:jc w:val="both"/>
        <w:rPr>
          <w:rFonts w:ascii="Arial" w:hAnsi="Arial" w:cs="Arial"/>
          <w:sz w:val="22"/>
          <w:szCs w:val="22"/>
        </w:rPr>
      </w:pPr>
    </w:p>
    <w:p w:rsidR="00BE474B" w:rsidRPr="00C303C3" w:rsidRDefault="00BE474B" w:rsidP="00BE474B">
      <w:pPr>
        <w:numPr>
          <w:ilvl w:val="0"/>
          <w:numId w:val="31"/>
        </w:numPr>
        <w:jc w:val="both"/>
        <w:rPr>
          <w:rFonts w:ascii="Arial" w:hAnsi="Arial" w:cs="Arial"/>
          <w:sz w:val="22"/>
          <w:szCs w:val="22"/>
        </w:rPr>
      </w:pPr>
      <w:r w:rsidRPr="00C303C3">
        <w:rPr>
          <w:rFonts w:ascii="Arial" w:hAnsi="Arial" w:cs="Arial"/>
          <w:sz w:val="22"/>
          <w:szCs w:val="22"/>
        </w:rPr>
        <w:t xml:space="preserve">Errichtung, Übernahme oder wesentliche Erweiterung eines </w:t>
      </w:r>
      <w:r w:rsidRPr="00C303C3">
        <w:rPr>
          <w:rFonts w:ascii="Arial" w:hAnsi="Arial" w:cs="Arial"/>
          <w:b/>
          <w:sz w:val="22"/>
          <w:szCs w:val="22"/>
        </w:rPr>
        <w:t>wirtschaftlichen Unternehmens</w:t>
      </w:r>
      <w:r w:rsidRPr="00C303C3">
        <w:rPr>
          <w:rFonts w:ascii="Arial" w:hAnsi="Arial" w:cs="Arial"/>
          <w:sz w:val="22"/>
          <w:szCs w:val="22"/>
        </w:rPr>
        <w:t>.</w:t>
      </w:r>
    </w:p>
    <w:p w:rsidR="00B86AEE" w:rsidRPr="00C303C3" w:rsidRDefault="00B86AEE" w:rsidP="00B86AEE">
      <w:pPr>
        <w:ind w:left="720"/>
        <w:jc w:val="both"/>
        <w:rPr>
          <w:rFonts w:ascii="Arial" w:hAnsi="Arial" w:cs="Arial"/>
          <w:sz w:val="22"/>
          <w:szCs w:val="22"/>
        </w:rPr>
      </w:pPr>
    </w:p>
    <w:p w:rsidR="00B86AEE" w:rsidRPr="00C303C3" w:rsidRDefault="001B34B3" w:rsidP="00BE474B">
      <w:pPr>
        <w:ind w:left="708"/>
        <w:jc w:val="both"/>
        <w:rPr>
          <w:rFonts w:ascii="Arial" w:hAnsi="Arial" w:cs="Arial"/>
          <w:sz w:val="22"/>
          <w:szCs w:val="22"/>
        </w:rPr>
      </w:pPr>
      <w:r w:rsidRPr="00C303C3">
        <w:rPr>
          <w:rFonts w:ascii="Arial" w:hAnsi="Arial" w:cs="Arial"/>
          <w:sz w:val="22"/>
          <w:szCs w:val="22"/>
        </w:rPr>
        <w:t xml:space="preserve">Unternehmen </w:t>
      </w:r>
      <w:r w:rsidR="00EB6384" w:rsidRPr="00C303C3">
        <w:rPr>
          <w:rFonts w:ascii="Arial" w:hAnsi="Arial" w:cs="Arial"/>
          <w:sz w:val="22"/>
          <w:szCs w:val="22"/>
        </w:rPr>
        <w:t xml:space="preserve">sind verselbständigte Wirtschafts- und ggf. Rechtssubjekte; sie können öffentlich-rechtlich oder zivilrechtlich organisiert sein. </w:t>
      </w:r>
    </w:p>
    <w:p w:rsidR="00B86AEE" w:rsidRPr="00C303C3" w:rsidRDefault="00B86AEE" w:rsidP="00BE474B">
      <w:pPr>
        <w:ind w:left="708"/>
        <w:jc w:val="both"/>
        <w:rPr>
          <w:rFonts w:ascii="Arial" w:hAnsi="Arial" w:cs="Arial"/>
          <w:sz w:val="22"/>
          <w:szCs w:val="22"/>
        </w:rPr>
      </w:pPr>
    </w:p>
    <w:p w:rsidR="00786027" w:rsidRPr="00C303C3" w:rsidRDefault="00EB6384" w:rsidP="00BE474B">
      <w:pPr>
        <w:ind w:left="708"/>
        <w:jc w:val="both"/>
        <w:rPr>
          <w:rFonts w:ascii="Arial" w:hAnsi="Arial" w:cs="Arial"/>
          <w:b/>
          <w:sz w:val="22"/>
          <w:szCs w:val="22"/>
        </w:rPr>
      </w:pPr>
      <w:r w:rsidRPr="00C303C3">
        <w:rPr>
          <w:rFonts w:ascii="Arial" w:hAnsi="Arial" w:cs="Arial"/>
          <w:sz w:val="22"/>
          <w:szCs w:val="22"/>
        </w:rPr>
        <w:t xml:space="preserve">Der Begrifflichkeit unterliegen daher </w:t>
      </w:r>
      <w:r w:rsidRPr="00C303C3">
        <w:rPr>
          <w:rFonts w:ascii="Arial" w:hAnsi="Arial" w:cs="Arial"/>
          <w:b/>
          <w:sz w:val="22"/>
          <w:szCs w:val="22"/>
        </w:rPr>
        <w:t>Eigenbetriebe</w:t>
      </w:r>
      <w:r w:rsidRPr="00C303C3">
        <w:rPr>
          <w:rFonts w:ascii="Arial" w:hAnsi="Arial" w:cs="Arial"/>
          <w:sz w:val="22"/>
          <w:szCs w:val="22"/>
        </w:rPr>
        <w:t xml:space="preserve"> (</w:t>
      </w:r>
      <w:r w:rsidR="001E2441" w:rsidRPr="00C303C3">
        <w:rPr>
          <w:rFonts w:ascii="Arial" w:hAnsi="Arial" w:cs="Arial"/>
          <w:sz w:val="22"/>
          <w:szCs w:val="22"/>
        </w:rPr>
        <w:t xml:space="preserve">§ 115 Abs. 1 Nr. 3 HGO, </w:t>
      </w:r>
      <w:r w:rsidRPr="00C303C3">
        <w:rPr>
          <w:rFonts w:ascii="Arial" w:hAnsi="Arial" w:cs="Arial"/>
          <w:sz w:val="22"/>
          <w:szCs w:val="22"/>
        </w:rPr>
        <w:t xml:space="preserve">§ 127 Abs. 1 HGO – wirtschaftliches Unternehmen ohne Rechtspersönlichkeit), </w:t>
      </w:r>
      <w:r w:rsidRPr="00C303C3">
        <w:rPr>
          <w:rFonts w:ascii="Arial" w:hAnsi="Arial" w:cs="Arial"/>
          <w:b/>
          <w:sz w:val="22"/>
          <w:szCs w:val="22"/>
        </w:rPr>
        <w:t>Anstalten des öffentlichen Rechts</w:t>
      </w:r>
      <w:r w:rsidRPr="00C303C3">
        <w:rPr>
          <w:rFonts w:ascii="Arial" w:hAnsi="Arial" w:cs="Arial"/>
          <w:sz w:val="22"/>
          <w:szCs w:val="22"/>
        </w:rPr>
        <w:t xml:space="preserve"> (§ 126a Abs. 1 HGO</w:t>
      </w:r>
      <w:r w:rsidR="001E2441" w:rsidRPr="00C303C3">
        <w:rPr>
          <w:rFonts w:ascii="Arial" w:hAnsi="Arial" w:cs="Arial"/>
          <w:sz w:val="22"/>
          <w:szCs w:val="22"/>
        </w:rPr>
        <w:t xml:space="preserve"> – rechtsfähiges </w:t>
      </w:r>
      <w:r w:rsidR="007D6E40" w:rsidRPr="00C303C3">
        <w:rPr>
          <w:rFonts w:ascii="Arial" w:hAnsi="Arial" w:cs="Arial"/>
          <w:sz w:val="22"/>
          <w:szCs w:val="22"/>
        </w:rPr>
        <w:t>Unternehmen</w:t>
      </w:r>
      <w:r w:rsidR="00D45855" w:rsidRPr="00C303C3">
        <w:rPr>
          <w:rFonts w:ascii="Arial" w:hAnsi="Arial" w:cs="Arial"/>
          <w:sz w:val="22"/>
          <w:szCs w:val="22"/>
        </w:rPr>
        <w:t>, zum Verweis vgl. § 126a Abs. 2 HGO</w:t>
      </w:r>
      <w:r w:rsidRPr="00C303C3">
        <w:rPr>
          <w:rFonts w:ascii="Arial" w:hAnsi="Arial" w:cs="Arial"/>
          <w:sz w:val="22"/>
          <w:szCs w:val="22"/>
        </w:rPr>
        <w:t>)</w:t>
      </w:r>
      <w:r w:rsidR="00F13406" w:rsidRPr="00C303C3">
        <w:rPr>
          <w:rFonts w:ascii="Arial" w:hAnsi="Arial" w:cs="Arial"/>
          <w:sz w:val="22"/>
          <w:szCs w:val="22"/>
        </w:rPr>
        <w:t xml:space="preserve"> </w:t>
      </w:r>
      <w:r w:rsidR="000A28CF">
        <w:rPr>
          <w:rFonts w:ascii="Arial" w:hAnsi="Arial" w:cs="Arial"/>
          <w:sz w:val="22"/>
          <w:szCs w:val="22"/>
        </w:rPr>
        <w:t xml:space="preserve">- soweit nicht auf spezialgesetzlicher Grundlage errichtet - </w:t>
      </w:r>
      <w:r w:rsidR="001E2441" w:rsidRPr="00C303C3">
        <w:rPr>
          <w:rFonts w:ascii="Arial" w:hAnsi="Arial" w:cs="Arial"/>
          <w:sz w:val="22"/>
          <w:szCs w:val="22"/>
        </w:rPr>
        <w:t xml:space="preserve">und </w:t>
      </w:r>
      <w:r w:rsidR="00E379A8" w:rsidRPr="00C303C3">
        <w:rPr>
          <w:rFonts w:ascii="Arial" w:hAnsi="Arial" w:cs="Arial"/>
          <w:b/>
          <w:sz w:val="22"/>
          <w:szCs w:val="22"/>
        </w:rPr>
        <w:t>privatrechtliche Vereinigungen</w:t>
      </w:r>
      <w:r w:rsidR="00D45855" w:rsidRPr="00C303C3">
        <w:rPr>
          <w:rFonts w:ascii="Arial" w:hAnsi="Arial" w:cs="Arial"/>
          <w:b/>
          <w:sz w:val="22"/>
          <w:szCs w:val="22"/>
        </w:rPr>
        <w:t xml:space="preserve"> </w:t>
      </w:r>
      <w:r w:rsidR="00D45855" w:rsidRPr="00C303C3">
        <w:rPr>
          <w:rFonts w:ascii="Arial" w:hAnsi="Arial" w:cs="Arial"/>
          <w:sz w:val="22"/>
          <w:szCs w:val="22"/>
        </w:rPr>
        <w:t>(§ 126 HGO</w:t>
      </w:r>
      <w:r w:rsidR="00F13406" w:rsidRPr="00C303C3">
        <w:rPr>
          <w:rFonts w:ascii="Arial" w:hAnsi="Arial" w:cs="Arial"/>
          <w:sz w:val="22"/>
          <w:szCs w:val="22"/>
        </w:rPr>
        <w:t>).</w:t>
      </w:r>
      <w:r w:rsidR="00D45855" w:rsidRPr="00C303C3">
        <w:rPr>
          <w:rFonts w:ascii="Arial" w:hAnsi="Arial" w:cs="Arial"/>
          <w:b/>
          <w:sz w:val="22"/>
          <w:szCs w:val="22"/>
        </w:rPr>
        <w:t xml:space="preserve"> </w:t>
      </w:r>
    </w:p>
    <w:p w:rsidR="00786027" w:rsidRPr="00C303C3" w:rsidRDefault="00786027" w:rsidP="00786027">
      <w:pPr>
        <w:ind w:left="708"/>
        <w:jc w:val="both"/>
        <w:rPr>
          <w:rFonts w:ascii="Arial" w:hAnsi="Arial" w:cs="Arial"/>
          <w:sz w:val="22"/>
        </w:rPr>
      </w:pPr>
    </w:p>
    <w:p w:rsidR="00BE474B" w:rsidRPr="00C303C3" w:rsidRDefault="00D45855" w:rsidP="00BE474B">
      <w:pPr>
        <w:ind w:left="708"/>
        <w:jc w:val="both"/>
        <w:rPr>
          <w:rFonts w:ascii="Arial" w:hAnsi="Arial" w:cs="Arial"/>
          <w:sz w:val="22"/>
          <w:szCs w:val="22"/>
        </w:rPr>
      </w:pPr>
      <w:r w:rsidRPr="00C303C3">
        <w:rPr>
          <w:rFonts w:ascii="Arial" w:hAnsi="Arial" w:cs="Arial"/>
          <w:sz w:val="22"/>
          <w:szCs w:val="22"/>
        </w:rPr>
        <w:t>Zu</w:t>
      </w:r>
      <w:r w:rsidR="007D6E40" w:rsidRPr="00C303C3">
        <w:rPr>
          <w:rFonts w:ascii="Arial" w:hAnsi="Arial" w:cs="Arial"/>
          <w:sz w:val="22"/>
          <w:szCs w:val="22"/>
        </w:rPr>
        <w:t xml:space="preserve"> Genossenschaften</w:t>
      </w:r>
      <w:r w:rsidRPr="00C303C3">
        <w:rPr>
          <w:rFonts w:ascii="Arial" w:hAnsi="Arial" w:cs="Arial"/>
          <w:sz w:val="22"/>
          <w:szCs w:val="22"/>
        </w:rPr>
        <w:t xml:space="preserve"> und Gesellschaften </w:t>
      </w:r>
      <w:r w:rsidR="00994B4A" w:rsidRPr="00C303C3">
        <w:rPr>
          <w:rFonts w:ascii="Arial" w:hAnsi="Arial" w:cs="Arial"/>
          <w:sz w:val="22"/>
          <w:szCs w:val="22"/>
        </w:rPr>
        <w:t xml:space="preserve">als Ausprägungsform eines wirtschaftlichen Unternehmens </w:t>
      </w:r>
      <w:r w:rsidRPr="00C303C3">
        <w:rPr>
          <w:rFonts w:ascii="Arial" w:hAnsi="Arial" w:cs="Arial"/>
          <w:sz w:val="22"/>
          <w:szCs w:val="22"/>
        </w:rPr>
        <w:t>siehe nachfolgend c) bzw. b).</w:t>
      </w:r>
    </w:p>
    <w:p w:rsidR="007D6E40" w:rsidRPr="00C303C3" w:rsidRDefault="007D6E40" w:rsidP="007D6E40">
      <w:pPr>
        <w:ind w:left="708"/>
        <w:jc w:val="both"/>
        <w:rPr>
          <w:rFonts w:ascii="Arial" w:hAnsi="Arial" w:cs="Arial"/>
          <w:sz w:val="22"/>
          <w:szCs w:val="22"/>
        </w:rPr>
      </w:pPr>
    </w:p>
    <w:p w:rsidR="00B86AEE" w:rsidRPr="00C303C3" w:rsidRDefault="00E379A8" w:rsidP="00B86AEE">
      <w:pPr>
        <w:numPr>
          <w:ilvl w:val="0"/>
          <w:numId w:val="31"/>
        </w:numPr>
        <w:jc w:val="both"/>
        <w:rPr>
          <w:rFonts w:ascii="Arial" w:hAnsi="Arial" w:cs="Arial"/>
          <w:sz w:val="22"/>
          <w:szCs w:val="22"/>
        </w:rPr>
      </w:pPr>
      <w:r w:rsidRPr="00C303C3">
        <w:rPr>
          <w:rFonts w:ascii="Arial" w:hAnsi="Arial" w:cs="Arial"/>
          <w:sz w:val="22"/>
          <w:szCs w:val="22"/>
        </w:rPr>
        <w:t xml:space="preserve">Gründung, erstmalige Beteiligung sowie </w:t>
      </w:r>
      <w:r w:rsidR="006D22ED" w:rsidRPr="00C303C3">
        <w:rPr>
          <w:rFonts w:ascii="Arial" w:hAnsi="Arial" w:cs="Arial"/>
          <w:sz w:val="22"/>
          <w:szCs w:val="22"/>
        </w:rPr>
        <w:t xml:space="preserve">die wesentliche Erhöhung einer Beteiligung an einer </w:t>
      </w:r>
      <w:r w:rsidR="006D22ED" w:rsidRPr="00C303C3">
        <w:rPr>
          <w:rFonts w:ascii="Arial" w:hAnsi="Arial" w:cs="Arial"/>
          <w:b/>
          <w:sz w:val="22"/>
          <w:szCs w:val="22"/>
        </w:rPr>
        <w:t>Gesellschaft</w:t>
      </w:r>
      <w:r w:rsidR="006D22ED" w:rsidRPr="00C303C3">
        <w:rPr>
          <w:rFonts w:ascii="Arial" w:hAnsi="Arial" w:cs="Arial"/>
          <w:sz w:val="22"/>
          <w:szCs w:val="22"/>
        </w:rPr>
        <w:t>.</w:t>
      </w:r>
      <w:r w:rsidR="00994B4A" w:rsidRPr="00C303C3">
        <w:rPr>
          <w:rFonts w:ascii="Arial" w:hAnsi="Arial" w:cs="Arial"/>
          <w:sz w:val="22"/>
          <w:szCs w:val="22"/>
        </w:rPr>
        <w:t xml:space="preserve"> </w:t>
      </w:r>
      <w:r w:rsidR="00AF2EFF" w:rsidRPr="00C303C3">
        <w:rPr>
          <w:rFonts w:ascii="Arial" w:hAnsi="Arial" w:cs="Arial"/>
          <w:sz w:val="22"/>
          <w:szCs w:val="22"/>
        </w:rPr>
        <w:t>Für mittelbare Beteiligungen gilt § 127a Abs. 2 HGO.</w:t>
      </w:r>
    </w:p>
    <w:p w:rsidR="0053327C" w:rsidRPr="00C303C3" w:rsidRDefault="0053327C" w:rsidP="00AF2EFF">
      <w:pPr>
        <w:jc w:val="both"/>
        <w:rPr>
          <w:rFonts w:ascii="Arial" w:hAnsi="Arial" w:cs="Arial"/>
          <w:sz w:val="22"/>
          <w:szCs w:val="22"/>
        </w:rPr>
      </w:pPr>
    </w:p>
    <w:p w:rsidR="0053327C" w:rsidRPr="00C303C3" w:rsidRDefault="0053327C" w:rsidP="0053327C">
      <w:pPr>
        <w:numPr>
          <w:ilvl w:val="0"/>
          <w:numId w:val="31"/>
        </w:numPr>
        <w:jc w:val="both"/>
        <w:rPr>
          <w:rFonts w:ascii="Arial" w:hAnsi="Arial" w:cs="Arial"/>
          <w:sz w:val="22"/>
          <w:szCs w:val="22"/>
        </w:rPr>
      </w:pPr>
      <w:r w:rsidRPr="00C303C3">
        <w:rPr>
          <w:rFonts w:ascii="Arial" w:hAnsi="Arial" w:cs="Arial"/>
          <w:sz w:val="22"/>
          <w:szCs w:val="22"/>
        </w:rPr>
        <w:t xml:space="preserve">Erwerb eines Geschäftsanteils einer </w:t>
      </w:r>
      <w:r w:rsidRPr="00C303C3">
        <w:rPr>
          <w:rFonts w:ascii="Arial" w:hAnsi="Arial" w:cs="Arial"/>
          <w:b/>
          <w:sz w:val="22"/>
          <w:szCs w:val="22"/>
        </w:rPr>
        <w:t>eingetragenen Genossenschaft</w:t>
      </w:r>
      <w:r w:rsidR="00786027" w:rsidRPr="00C303C3">
        <w:rPr>
          <w:rFonts w:ascii="Arial" w:hAnsi="Arial" w:cs="Arial"/>
          <w:sz w:val="22"/>
          <w:szCs w:val="22"/>
        </w:rPr>
        <w:t>.</w:t>
      </w:r>
    </w:p>
    <w:p w:rsidR="003E3454" w:rsidRPr="00C303C3" w:rsidRDefault="003E3454" w:rsidP="00AF2EFF">
      <w:pPr>
        <w:jc w:val="both"/>
        <w:rPr>
          <w:rFonts w:ascii="Arial" w:hAnsi="Arial" w:cs="Arial"/>
          <w:sz w:val="22"/>
          <w:szCs w:val="22"/>
        </w:rPr>
      </w:pPr>
    </w:p>
    <w:p w:rsidR="0053327C" w:rsidRPr="00C303C3" w:rsidRDefault="0053327C" w:rsidP="0053327C">
      <w:pPr>
        <w:numPr>
          <w:ilvl w:val="0"/>
          <w:numId w:val="31"/>
        </w:numPr>
        <w:jc w:val="both"/>
        <w:rPr>
          <w:rFonts w:ascii="Arial" w:hAnsi="Arial" w:cs="Arial"/>
          <w:sz w:val="22"/>
          <w:szCs w:val="22"/>
        </w:rPr>
      </w:pPr>
      <w:r w:rsidRPr="00C303C3">
        <w:rPr>
          <w:rFonts w:ascii="Arial" w:hAnsi="Arial" w:cs="Arial"/>
          <w:b/>
          <w:sz w:val="22"/>
          <w:szCs w:val="22"/>
        </w:rPr>
        <w:t>Einflussmindernde Rechtsgeschäfte</w:t>
      </w:r>
      <w:r w:rsidR="00786027" w:rsidRPr="00C303C3">
        <w:rPr>
          <w:rFonts w:ascii="Arial" w:hAnsi="Arial" w:cs="Arial"/>
          <w:sz w:val="22"/>
          <w:szCs w:val="22"/>
        </w:rPr>
        <w:t xml:space="preserve"> i.S.v. § 124 HGO</w:t>
      </w:r>
      <w:r w:rsidR="007E772C">
        <w:rPr>
          <w:rFonts w:ascii="Arial" w:hAnsi="Arial" w:cs="Arial"/>
          <w:sz w:val="22"/>
          <w:szCs w:val="22"/>
        </w:rPr>
        <w:t>.</w:t>
      </w:r>
    </w:p>
    <w:p w:rsidR="0053327C" w:rsidRPr="00C303C3" w:rsidRDefault="0053327C" w:rsidP="0053327C">
      <w:pPr>
        <w:ind w:left="708"/>
        <w:jc w:val="both"/>
        <w:rPr>
          <w:rFonts w:ascii="Arial" w:hAnsi="Arial" w:cs="Arial"/>
          <w:sz w:val="22"/>
          <w:szCs w:val="22"/>
        </w:rPr>
      </w:pPr>
    </w:p>
    <w:p w:rsidR="0053327C" w:rsidRPr="00C303C3" w:rsidRDefault="00786027" w:rsidP="0053327C">
      <w:pPr>
        <w:ind w:left="708"/>
        <w:jc w:val="both"/>
        <w:rPr>
          <w:rFonts w:ascii="Arial" w:hAnsi="Arial" w:cs="Arial"/>
          <w:sz w:val="22"/>
          <w:szCs w:val="22"/>
        </w:rPr>
      </w:pPr>
      <w:r w:rsidRPr="00C303C3">
        <w:rPr>
          <w:rFonts w:ascii="Arial" w:hAnsi="Arial" w:cs="Arial"/>
          <w:sz w:val="22"/>
          <w:szCs w:val="22"/>
        </w:rPr>
        <w:t>Gemeint sind im Wesentlichen Beteiligungsveräußerungen an Gesellschaften.</w:t>
      </w:r>
    </w:p>
    <w:p w:rsidR="00BF5E33" w:rsidRPr="00C303C3" w:rsidRDefault="00BF5E33" w:rsidP="008158A8">
      <w:pPr>
        <w:jc w:val="both"/>
        <w:rPr>
          <w:rFonts w:ascii="Arial" w:hAnsi="Arial" w:cs="Arial"/>
          <w:sz w:val="22"/>
          <w:szCs w:val="22"/>
        </w:rPr>
      </w:pPr>
    </w:p>
    <w:p w:rsidR="008158A8" w:rsidRPr="00C303C3" w:rsidRDefault="008158A8" w:rsidP="008158A8">
      <w:pPr>
        <w:jc w:val="both"/>
        <w:rPr>
          <w:rFonts w:ascii="Arial" w:hAnsi="Arial" w:cs="Arial"/>
          <w:sz w:val="22"/>
          <w:szCs w:val="22"/>
        </w:rPr>
      </w:pPr>
    </w:p>
    <w:p w:rsidR="007A1A8B" w:rsidRPr="00C303C3" w:rsidRDefault="007A1A8B" w:rsidP="007A1A8B">
      <w:pPr>
        <w:jc w:val="both"/>
        <w:rPr>
          <w:rFonts w:ascii="Arial" w:hAnsi="Arial" w:cs="Arial"/>
          <w:sz w:val="22"/>
          <w:szCs w:val="22"/>
        </w:rPr>
      </w:pPr>
      <w:r w:rsidRPr="00C303C3">
        <w:rPr>
          <w:rFonts w:ascii="Arial" w:hAnsi="Arial" w:cs="Arial"/>
          <w:b/>
          <w:sz w:val="22"/>
          <w:szCs w:val="22"/>
        </w:rPr>
        <w:t>Anzeigefrei</w:t>
      </w:r>
      <w:r w:rsidRPr="00C303C3">
        <w:rPr>
          <w:rFonts w:ascii="Arial" w:hAnsi="Arial" w:cs="Arial"/>
          <w:sz w:val="22"/>
          <w:szCs w:val="22"/>
        </w:rPr>
        <w:t xml:space="preserve"> ist die Gründung rechtlich unselbstständiger örtlicher </w:t>
      </w:r>
      <w:r w:rsidRPr="00C303C3">
        <w:rPr>
          <w:rFonts w:ascii="Arial" w:hAnsi="Arial" w:cs="Arial"/>
          <w:b/>
          <w:sz w:val="22"/>
          <w:szCs w:val="22"/>
        </w:rPr>
        <w:t>Stiftungen</w:t>
      </w:r>
      <w:r w:rsidRPr="00C303C3">
        <w:rPr>
          <w:rFonts w:ascii="Arial" w:hAnsi="Arial" w:cs="Arial"/>
          <w:sz w:val="22"/>
          <w:szCs w:val="22"/>
        </w:rPr>
        <w:t xml:space="preserve"> (Sondervermögen im Sinne von § 115 Abs. 1 Nr. 2 HGO) und die Aufnahme wirtschaftlicher Betätigung durch die Kommune selbst (</w:t>
      </w:r>
      <w:r w:rsidRPr="00C303C3">
        <w:rPr>
          <w:rFonts w:ascii="Arial" w:hAnsi="Arial" w:cs="Arial"/>
          <w:b/>
          <w:sz w:val="22"/>
          <w:szCs w:val="22"/>
        </w:rPr>
        <w:t>Regiebetrieb</w:t>
      </w:r>
      <w:r w:rsidRPr="00C303C3">
        <w:rPr>
          <w:rFonts w:ascii="Arial" w:hAnsi="Arial" w:cs="Arial"/>
          <w:sz w:val="22"/>
          <w:szCs w:val="22"/>
        </w:rPr>
        <w:t xml:space="preserve">). </w:t>
      </w:r>
    </w:p>
    <w:p w:rsidR="000C7012" w:rsidRPr="00C303C3" w:rsidRDefault="000C7012" w:rsidP="007A1A8B">
      <w:pPr>
        <w:jc w:val="both"/>
        <w:rPr>
          <w:rFonts w:ascii="Arial" w:hAnsi="Arial" w:cs="Arial"/>
          <w:sz w:val="22"/>
          <w:szCs w:val="22"/>
        </w:rPr>
      </w:pPr>
    </w:p>
    <w:p w:rsidR="000C7012" w:rsidRPr="00C303C3" w:rsidRDefault="000C7012" w:rsidP="007A1A8B">
      <w:pPr>
        <w:jc w:val="both"/>
        <w:rPr>
          <w:rFonts w:ascii="Arial" w:hAnsi="Arial" w:cs="Arial"/>
          <w:sz w:val="22"/>
          <w:szCs w:val="22"/>
        </w:rPr>
      </w:pPr>
      <w:r w:rsidRPr="00C303C3">
        <w:rPr>
          <w:rFonts w:ascii="Arial" w:hAnsi="Arial" w:cs="Arial"/>
          <w:sz w:val="22"/>
          <w:szCs w:val="22"/>
        </w:rPr>
        <w:t xml:space="preserve">Die Gründung von </w:t>
      </w:r>
      <w:r w:rsidRPr="00C303C3">
        <w:rPr>
          <w:rFonts w:ascii="Arial" w:hAnsi="Arial" w:cs="Arial"/>
          <w:b/>
          <w:sz w:val="22"/>
          <w:szCs w:val="22"/>
        </w:rPr>
        <w:t>Zweckverbänden</w:t>
      </w:r>
      <w:r w:rsidRPr="00C303C3">
        <w:rPr>
          <w:rFonts w:ascii="Arial" w:hAnsi="Arial" w:cs="Arial"/>
          <w:sz w:val="22"/>
          <w:szCs w:val="22"/>
        </w:rPr>
        <w:t xml:space="preserve"> (§ 10 KGG) sowie der Beitritt und das Ausscheiden von Verbandsmitgliedern (§ 21 KGG) ist genehmigungspflichtig und unterliegt daher nicht einer gesonderten Anzeigepflicht nach § 127a HGO. </w:t>
      </w:r>
    </w:p>
    <w:p w:rsidR="0059698A" w:rsidRPr="00C303C3" w:rsidRDefault="0059698A" w:rsidP="0053327C">
      <w:pPr>
        <w:ind w:left="708"/>
        <w:jc w:val="both"/>
        <w:rPr>
          <w:rFonts w:ascii="Arial" w:hAnsi="Arial" w:cs="Arial"/>
          <w:sz w:val="22"/>
          <w:szCs w:val="22"/>
        </w:rPr>
      </w:pPr>
    </w:p>
    <w:p w:rsidR="00E60340" w:rsidRPr="00C303C3" w:rsidRDefault="008158A8" w:rsidP="0053327C">
      <w:pPr>
        <w:ind w:left="708"/>
        <w:jc w:val="both"/>
        <w:rPr>
          <w:rFonts w:ascii="Arial" w:hAnsi="Arial" w:cs="Arial"/>
          <w:sz w:val="22"/>
          <w:szCs w:val="22"/>
        </w:rPr>
      </w:pPr>
      <w:r w:rsidRPr="00C303C3">
        <w:rPr>
          <w:rFonts w:ascii="Arial" w:hAnsi="Arial" w:cs="Arial"/>
          <w:sz w:val="22"/>
          <w:szCs w:val="22"/>
        </w:rPr>
        <w:br w:type="page"/>
      </w:r>
    </w:p>
    <w:p w:rsidR="00C114C8" w:rsidRPr="00C303C3" w:rsidRDefault="004F06E1" w:rsidP="006B00F8">
      <w:pPr>
        <w:jc w:val="both"/>
        <w:rPr>
          <w:rFonts w:ascii="Arial" w:hAnsi="Arial" w:cs="Arial"/>
          <w:b/>
          <w:sz w:val="22"/>
          <w:szCs w:val="22"/>
        </w:rPr>
      </w:pPr>
      <w:r w:rsidRPr="00C303C3">
        <w:rPr>
          <w:rFonts w:ascii="Arial" w:hAnsi="Arial" w:cs="Arial"/>
          <w:b/>
          <w:sz w:val="22"/>
          <w:szCs w:val="22"/>
        </w:rPr>
        <w:lastRenderedPageBreak/>
        <w:t>Zu C 1:</w:t>
      </w:r>
    </w:p>
    <w:p w:rsidR="00072067" w:rsidRPr="00C303C3" w:rsidRDefault="00072067" w:rsidP="006B00F8">
      <w:pPr>
        <w:jc w:val="both"/>
        <w:rPr>
          <w:rFonts w:ascii="Arial" w:hAnsi="Arial" w:cs="Arial"/>
          <w:b/>
          <w:sz w:val="22"/>
          <w:szCs w:val="22"/>
        </w:rPr>
      </w:pPr>
    </w:p>
    <w:p w:rsidR="009768B1" w:rsidRPr="00C303C3" w:rsidRDefault="009768B1" w:rsidP="006B00F8">
      <w:pPr>
        <w:jc w:val="both"/>
        <w:rPr>
          <w:rFonts w:ascii="Arial" w:hAnsi="Arial" w:cs="Arial"/>
          <w:sz w:val="22"/>
          <w:szCs w:val="22"/>
        </w:rPr>
      </w:pPr>
      <w:r w:rsidRPr="00C303C3">
        <w:rPr>
          <w:rFonts w:ascii="Arial" w:hAnsi="Arial" w:cs="Arial"/>
          <w:sz w:val="22"/>
          <w:szCs w:val="22"/>
        </w:rPr>
        <w:t xml:space="preserve">Es bedarf der Feststellung, ob eine </w:t>
      </w:r>
      <w:r w:rsidRPr="00C303C3">
        <w:rPr>
          <w:rFonts w:ascii="Arial" w:hAnsi="Arial" w:cs="Arial"/>
          <w:b/>
          <w:sz w:val="22"/>
          <w:szCs w:val="22"/>
        </w:rPr>
        <w:t>wirtschaftliche Betätigung</w:t>
      </w:r>
      <w:r w:rsidRPr="00C303C3">
        <w:rPr>
          <w:rFonts w:ascii="Arial" w:hAnsi="Arial" w:cs="Arial"/>
          <w:sz w:val="22"/>
          <w:szCs w:val="22"/>
        </w:rPr>
        <w:t xml:space="preserve"> </w:t>
      </w:r>
      <w:r w:rsidR="00002039" w:rsidRPr="00C303C3">
        <w:rPr>
          <w:rFonts w:ascii="Arial" w:hAnsi="Arial" w:cs="Arial"/>
          <w:sz w:val="22"/>
          <w:szCs w:val="22"/>
        </w:rPr>
        <w:t>vorliegt</w:t>
      </w:r>
      <w:r w:rsidRPr="00C303C3">
        <w:rPr>
          <w:rFonts w:ascii="Arial" w:hAnsi="Arial" w:cs="Arial"/>
          <w:sz w:val="22"/>
          <w:szCs w:val="22"/>
        </w:rPr>
        <w:t>.</w:t>
      </w:r>
    </w:p>
    <w:p w:rsidR="009768B1" w:rsidRPr="00C303C3" w:rsidRDefault="009768B1" w:rsidP="006B00F8">
      <w:pPr>
        <w:jc w:val="both"/>
        <w:rPr>
          <w:rFonts w:ascii="Arial" w:hAnsi="Arial" w:cs="Arial"/>
          <w:sz w:val="22"/>
          <w:szCs w:val="22"/>
        </w:rPr>
      </w:pPr>
    </w:p>
    <w:p w:rsidR="00AC5F70" w:rsidRPr="00C303C3" w:rsidRDefault="009768B1" w:rsidP="00985DED">
      <w:pPr>
        <w:jc w:val="both"/>
        <w:rPr>
          <w:rFonts w:ascii="Arial" w:hAnsi="Arial" w:cs="Arial"/>
          <w:sz w:val="22"/>
          <w:szCs w:val="22"/>
        </w:rPr>
      </w:pPr>
      <w:r w:rsidRPr="00C303C3">
        <w:rPr>
          <w:rFonts w:ascii="Arial" w:hAnsi="Arial" w:cs="Arial"/>
          <w:sz w:val="22"/>
          <w:szCs w:val="22"/>
        </w:rPr>
        <w:t>Kraft gesetzlicher Fiktion sind als wirtschaftliche Betätigung nicht die Tätigkeiten anzusehen, die unter den Ausnahmekatalog des § 121 Abs. 2 HGO fallen.</w:t>
      </w:r>
      <w:r w:rsidR="00384121" w:rsidRPr="00C303C3">
        <w:rPr>
          <w:rFonts w:ascii="Arial" w:hAnsi="Arial" w:cs="Arial"/>
          <w:sz w:val="22"/>
          <w:szCs w:val="22"/>
        </w:rPr>
        <w:t xml:space="preserve"> </w:t>
      </w:r>
      <w:r w:rsidRPr="00C303C3">
        <w:rPr>
          <w:rFonts w:ascii="Arial" w:hAnsi="Arial" w:cs="Arial"/>
          <w:sz w:val="22"/>
          <w:szCs w:val="22"/>
        </w:rPr>
        <w:t xml:space="preserve">Die Erfüllung des vorrangigen öffentlichen Zwecks wird unterstellt bzw. vermutet. </w:t>
      </w:r>
    </w:p>
    <w:p w:rsidR="008158A8" w:rsidRPr="00C303C3" w:rsidRDefault="008158A8" w:rsidP="008158A8">
      <w:pPr>
        <w:ind w:left="720"/>
        <w:jc w:val="both"/>
        <w:rPr>
          <w:rFonts w:ascii="Arial" w:hAnsi="Arial" w:cs="Arial"/>
          <w:sz w:val="22"/>
          <w:szCs w:val="22"/>
        </w:rPr>
      </w:pPr>
    </w:p>
    <w:p w:rsidR="009768B1" w:rsidRPr="00C303C3" w:rsidRDefault="005A563B" w:rsidP="00985DED">
      <w:pPr>
        <w:jc w:val="both"/>
        <w:rPr>
          <w:rFonts w:ascii="Arial" w:hAnsi="Arial" w:cs="Arial"/>
          <w:sz w:val="22"/>
          <w:szCs w:val="22"/>
        </w:rPr>
      </w:pPr>
      <w:r w:rsidRPr="00C303C3">
        <w:rPr>
          <w:rFonts w:ascii="Arial" w:hAnsi="Arial" w:cs="Arial"/>
          <w:sz w:val="22"/>
          <w:szCs w:val="22"/>
        </w:rPr>
        <w:t>Wenn und soweit Dritte mit Leistungen der Kommune verso</w:t>
      </w:r>
      <w:r w:rsidR="00384121" w:rsidRPr="00C303C3">
        <w:rPr>
          <w:rFonts w:ascii="Arial" w:hAnsi="Arial" w:cs="Arial"/>
          <w:sz w:val="22"/>
          <w:szCs w:val="22"/>
        </w:rPr>
        <w:t xml:space="preserve">rgt werden, ist keine Tätigkeit </w:t>
      </w:r>
      <w:r w:rsidRPr="00C303C3">
        <w:rPr>
          <w:rFonts w:ascii="Arial" w:hAnsi="Arial" w:cs="Arial"/>
          <w:sz w:val="22"/>
          <w:szCs w:val="22"/>
        </w:rPr>
        <w:t xml:space="preserve">zur Deckung des Eigenbedarfs mehr gegeben. </w:t>
      </w:r>
      <w:r w:rsidR="009768B1" w:rsidRPr="00C303C3">
        <w:rPr>
          <w:rFonts w:ascii="Arial" w:hAnsi="Arial" w:cs="Arial"/>
          <w:sz w:val="22"/>
          <w:szCs w:val="22"/>
        </w:rPr>
        <w:t xml:space="preserve">Eigenbedarf ist </w:t>
      </w:r>
      <w:r w:rsidRPr="00C303C3">
        <w:rPr>
          <w:rFonts w:ascii="Arial" w:hAnsi="Arial" w:cs="Arial"/>
          <w:sz w:val="22"/>
          <w:szCs w:val="22"/>
        </w:rPr>
        <w:t xml:space="preserve">damit </w:t>
      </w:r>
      <w:r w:rsidR="009768B1" w:rsidRPr="00C303C3">
        <w:rPr>
          <w:rFonts w:ascii="Arial" w:hAnsi="Arial" w:cs="Arial"/>
          <w:sz w:val="22"/>
          <w:szCs w:val="22"/>
        </w:rPr>
        <w:t>auf die jeweilige kommunale Infrastruktureinrichtung bezogen, nicht auf den Gesamtbedarf der örtlichen Bevölkerung.</w:t>
      </w:r>
    </w:p>
    <w:p w:rsidR="008158A8" w:rsidRPr="00C303C3" w:rsidRDefault="008158A8" w:rsidP="00AC5F70">
      <w:pPr>
        <w:ind w:left="720"/>
        <w:jc w:val="both"/>
        <w:rPr>
          <w:rFonts w:ascii="Arial" w:hAnsi="Arial" w:cs="Arial"/>
          <w:sz w:val="22"/>
          <w:szCs w:val="22"/>
        </w:rPr>
      </w:pPr>
    </w:p>
    <w:p w:rsidR="001C6C2B" w:rsidRPr="00C303C3" w:rsidRDefault="00AC5F70" w:rsidP="00985DED">
      <w:pPr>
        <w:jc w:val="both"/>
        <w:rPr>
          <w:rFonts w:ascii="Arial" w:hAnsi="Arial" w:cs="Arial"/>
        </w:rPr>
      </w:pPr>
      <w:r w:rsidRPr="00C303C3">
        <w:rPr>
          <w:rFonts w:ascii="Arial" w:hAnsi="Arial" w:cs="Arial"/>
          <w:sz w:val="22"/>
          <w:szCs w:val="22"/>
        </w:rPr>
        <w:t xml:space="preserve">Soweit die Kommune ihren Vermögensbestand gemäß § 108 Abs. 2 HGO wirtschaftlich verwaltet und damit zur Erzielung von Vorteilen </w:t>
      </w:r>
      <w:r w:rsidR="001C6C2B" w:rsidRPr="00C303C3">
        <w:rPr>
          <w:rFonts w:ascii="Arial" w:hAnsi="Arial" w:cs="Arial"/>
          <w:sz w:val="22"/>
          <w:szCs w:val="22"/>
        </w:rPr>
        <w:t>auch im Sinne einer Nachnutzung brachliegender Vermögensgegenstände einsetzt</w:t>
      </w:r>
      <w:r w:rsidRPr="00C303C3">
        <w:rPr>
          <w:rFonts w:ascii="Arial" w:hAnsi="Arial" w:cs="Arial"/>
          <w:sz w:val="22"/>
          <w:szCs w:val="22"/>
        </w:rPr>
        <w:t>, ist keine wirtschaftliche Betätigung im Sinne von § 121 Abs. 1 HGO gegeben. Voraussetzung ist, dass der eigentliche Nutzungszweck des Vermögensgegenstandes nicht beeinträchtigt oder wesentlich verändert wird.</w:t>
      </w:r>
      <w:r w:rsidR="001C6C2B" w:rsidRPr="00C303C3">
        <w:rPr>
          <w:rFonts w:ascii="Arial" w:hAnsi="Arial" w:cs="Arial"/>
          <w:sz w:val="22"/>
          <w:szCs w:val="22"/>
        </w:rPr>
        <w:t xml:space="preserve"> </w:t>
      </w:r>
    </w:p>
    <w:p w:rsidR="00072067" w:rsidRPr="00C303C3" w:rsidRDefault="00072067" w:rsidP="006B00F8">
      <w:pPr>
        <w:jc w:val="both"/>
        <w:rPr>
          <w:rFonts w:ascii="Arial" w:hAnsi="Arial" w:cs="Arial"/>
          <w:b/>
          <w:sz w:val="22"/>
          <w:szCs w:val="22"/>
        </w:rPr>
      </w:pPr>
    </w:p>
    <w:p w:rsidR="00D636B5" w:rsidRPr="00C303C3" w:rsidRDefault="00D636B5" w:rsidP="006B00F8">
      <w:pPr>
        <w:jc w:val="both"/>
        <w:rPr>
          <w:rFonts w:ascii="Arial" w:hAnsi="Arial" w:cs="Arial"/>
          <w:b/>
          <w:sz w:val="22"/>
          <w:szCs w:val="22"/>
        </w:rPr>
      </w:pPr>
    </w:p>
    <w:p w:rsidR="004F06E1" w:rsidRPr="00C303C3" w:rsidRDefault="004F06E1" w:rsidP="006B00F8">
      <w:pPr>
        <w:jc w:val="both"/>
        <w:rPr>
          <w:rFonts w:ascii="Arial" w:hAnsi="Arial" w:cs="Arial"/>
          <w:b/>
          <w:sz w:val="22"/>
          <w:szCs w:val="22"/>
        </w:rPr>
      </w:pPr>
      <w:r w:rsidRPr="00C303C3">
        <w:rPr>
          <w:rFonts w:ascii="Arial" w:hAnsi="Arial" w:cs="Arial"/>
          <w:b/>
          <w:sz w:val="22"/>
          <w:szCs w:val="22"/>
        </w:rPr>
        <w:t>Zu C 2:</w:t>
      </w:r>
    </w:p>
    <w:p w:rsidR="009768B1" w:rsidRPr="00C303C3" w:rsidRDefault="009768B1" w:rsidP="006B00F8">
      <w:pPr>
        <w:jc w:val="both"/>
        <w:rPr>
          <w:rFonts w:ascii="Arial" w:hAnsi="Arial" w:cs="Arial"/>
          <w:b/>
          <w:sz w:val="22"/>
          <w:szCs w:val="22"/>
        </w:rPr>
      </w:pPr>
    </w:p>
    <w:p w:rsidR="009768B1" w:rsidRPr="00C303C3" w:rsidRDefault="00ED0538" w:rsidP="006B00F8">
      <w:pPr>
        <w:jc w:val="both"/>
        <w:rPr>
          <w:rFonts w:ascii="Arial" w:hAnsi="Arial" w:cs="Arial"/>
          <w:sz w:val="22"/>
          <w:szCs w:val="22"/>
        </w:rPr>
      </w:pPr>
      <w:r w:rsidRPr="00C303C3">
        <w:rPr>
          <w:rFonts w:ascii="Arial" w:hAnsi="Arial" w:cs="Arial"/>
          <w:sz w:val="22"/>
          <w:szCs w:val="22"/>
        </w:rPr>
        <w:t>Ein</w:t>
      </w:r>
      <w:r w:rsidR="009768B1" w:rsidRPr="00C303C3">
        <w:rPr>
          <w:rFonts w:ascii="Arial" w:hAnsi="Arial" w:cs="Arial"/>
          <w:sz w:val="22"/>
          <w:szCs w:val="22"/>
        </w:rPr>
        <w:t xml:space="preserve"> öffentliche</w:t>
      </w:r>
      <w:r w:rsidRPr="00C303C3">
        <w:rPr>
          <w:rFonts w:ascii="Arial" w:hAnsi="Arial" w:cs="Arial"/>
          <w:sz w:val="22"/>
          <w:szCs w:val="22"/>
        </w:rPr>
        <w:t>r</w:t>
      </w:r>
      <w:r w:rsidR="009768B1" w:rsidRPr="00C303C3">
        <w:rPr>
          <w:rFonts w:ascii="Arial" w:hAnsi="Arial" w:cs="Arial"/>
          <w:sz w:val="22"/>
          <w:szCs w:val="22"/>
        </w:rPr>
        <w:t xml:space="preserve"> Zweck muss die Betätigung rechtfertigen. Der Begriff umgreift jedweden im Aufgabenbereich der Kommune liegenden Gemeinwohlbelang und schließt lediglich „reine“ Gewinnerwirtschaftung als Zweck</w:t>
      </w:r>
      <w:r w:rsidRPr="00C303C3">
        <w:rPr>
          <w:rFonts w:ascii="Arial" w:hAnsi="Arial" w:cs="Arial"/>
          <w:sz w:val="22"/>
          <w:szCs w:val="22"/>
        </w:rPr>
        <w:t>setzung</w:t>
      </w:r>
      <w:r w:rsidR="009768B1" w:rsidRPr="00C303C3">
        <w:rPr>
          <w:rFonts w:ascii="Arial" w:hAnsi="Arial" w:cs="Arial"/>
          <w:sz w:val="22"/>
          <w:szCs w:val="22"/>
        </w:rPr>
        <w:t xml:space="preserve"> aus. </w:t>
      </w:r>
      <w:r w:rsidR="00C2727A" w:rsidRPr="00C303C3">
        <w:rPr>
          <w:rFonts w:ascii="Arial" w:hAnsi="Arial" w:cs="Arial"/>
          <w:sz w:val="22"/>
          <w:szCs w:val="22"/>
        </w:rPr>
        <w:t xml:space="preserve">Hierbei </w:t>
      </w:r>
      <w:r w:rsidR="009768B1" w:rsidRPr="00C303C3">
        <w:rPr>
          <w:rFonts w:ascii="Arial" w:hAnsi="Arial" w:cs="Arial"/>
          <w:sz w:val="22"/>
          <w:szCs w:val="22"/>
        </w:rPr>
        <w:t>ist die Einschätzungsprärogative der Kommune zu beachten, welche Ausfluss des kommuna</w:t>
      </w:r>
      <w:r w:rsidR="00D636B5" w:rsidRPr="00C303C3">
        <w:rPr>
          <w:rFonts w:ascii="Arial" w:hAnsi="Arial" w:cs="Arial"/>
          <w:sz w:val="22"/>
          <w:szCs w:val="22"/>
        </w:rPr>
        <w:t>len Selbstverwaltungsrechts ist</w:t>
      </w:r>
      <w:r w:rsidR="009768B1" w:rsidRPr="00C303C3">
        <w:rPr>
          <w:rFonts w:ascii="Arial" w:hAnsi="Arial" w:cs="Arial"/>
          <w:sz w:val="22"/>
          <w:szCs w:val="22"/>
        </w:rPr>
        <w:t xml:space="preserve">. </w:t>
      </w:r>
      <w:r w:rsidR="00C2727A" w:rsidRPr="00C303C3">
        <w:rPr>
          <w:rFonts w:ascii="Arial" w:hAnsi="Arial" w:cs="Arial"/>
          <w:sz w:val="22"/>
          <w:szCs w:val="22"/>
        </w:rPr>
        <w:t xml:space="preserve">Mit </w:t>
      </w:r>
      <w:r w:rsidR="009768B1" w:rsidRPr="00C303C3">
        <w:rPr>
          <w:rFonts w:ascii="Arial" w:hAnsi="Arial" w:cs="Arial"/>
          <w:sz w:val="22"/>
          <w:szCs w:val="22"/>
        </w:rPr>
        <w:t xml:space="preserve">dem Erfordernis der öffentlichen Zwecksetzung </w:t>
      </w:r>
      <w:r w:rsidR="00C2727A" w:rsidRPr="00C303C3">
        <w:rPr>
          <w:rFonts w:ascii="Arial" w:hAnsi="Arial" w:cs="Arial"/>
          <w:sz w:val="22"/>
          <w:szCs w:val="22"/>
        </w:rPr>
        <w:t xml:space="preserve">ist </w:t>
      </w:r>
      <w:r w:rsidR="009768B1" w:rsidRPr="00C303C3">
        <w:rPr>
          <w:rFonts w:ascii="Arial" w:hAnsi="Arial" w:cs="Arial"/>
          <w:sz w:val="22"/>
          <w:szCs w:val="22"/>
        </w:rPr>
        <w:t>die Kommunalwirtschaft auf Gemeinwohlbelange festgelegt</w:t>
      </w:r>
      <w:r w:rsidR="00C2727A" w:rsidRPr="00C303C3">
        <w:rPr>
          <w:rFonts w:ascii="Arial" w:hAnsi="Arial" w:cs="Arial"/>
          <w:sz w:val="22"/>
          <w:szCs w:val="22"/>
        </w:rPr>
        <w:t xml:space="preserve">. </w:t>
      </w:r>
      <w:r w:rsidR="00F34F14" w:rsidRPr="00C303C3">
        <w:rPr>
          <w:rFonts w:ascii="Arial" w:hAnsi="Arial" w:cs="Arial"/>
          <w:sz w:val="22"/>
          <w:szCs w:val="22"/>
        </w:rPr>
        <w:t>Deshalb</w:t>
      </w:r>
      <w:r w:rsidR="009768B1" w:rsidRPr="00C303C3">
        <w:rPr>
          <w:rFonts w:ascii="Arial" w:hAnsi="Arial" w:cs="Arial"/>
          <w:sz w:val="22"/>
          <w:szCs w:val="22"/>
        </w:rPr>
        <w:t xml:space="preserve"> sind Maßnahmen zur Verbesserung der örtlichen Infrastruktur, der Wettbewerbssicherung, der Gewährleistung einer krisenfesten Versorgung der Einwohner, der Arbeitsplatzsicherung aber auch des Umweltschutzes durch ei</w:t>
      </w:r>
      <w:r w:rsidR="00C2727A" w:rsidRPr="00C303C3">
        <w:rPr>
          <w:rFonts w:ascii="Arial" w:hAnsi="Arial" w:cs="Arial"/>
          <w:sz w:val="22"/>
          <w:szCs w:val="22"/>
        </w:rPr>
        <w:t>nen öffentlichen Zweck gedeckt</w:t>
      </w:r>
      <w:r w:rsidR="009768B1" w:rsidRPr="00C303C3">
        <w:rPr>
          <w:rFonts w:ascii="Arial" w:hAnsi="Arial" w:cs="Arial"/>
          <w:sz w:val="22"/>
          <w:szCs w:val="22"/>
        </w:rPr>
        <w:t>.</w:t>
      </w:r>
      <w:r w:rsidR="00922057" w:rsidRPr="00C303C3">
        <w:rPr>
          <w:rFonts w:ascii="Arial" w:hAnsi="Arial" w:cs="Arial"/>
          <w:sz w:val="22"/>
          <w:szCs w:val="22"/>
        </w:rPr>
        <w:t xml:space="preserve"> </w:t>
      </w:r>
    </w:p>
    <w:p w:rsidR="00922057" w:rsidRPr="00C303C3" w:rsidRDefault="00922057" w:rsidP="006B00F8">
      <w:pPr>
        <w:jc w:val="both"/>
        <w:rPr>
          <w:rFonts w:ascii="Arial" w:hAnsi="Arial" w:cs="Arial"/>
          <w:sz w:val="22"/>
          <w:szCs w:val="22"/>
        </w:rPr>
      </w:pPr>
    </w:p>
    <w:p w:rsidR="00985DED" w:rsidRPr="00C303C3" w:rsidRDefault="00922057" w:rsidP="00910980">
      <w:pPr>
        <w:pStyle w:val="Listenabsatz"/>
        <w:ind w:left="0"/>
        <w:jc w:val="both"/>
        <w:rPr>
          <w:rFonts w:ascii="Arial" w:eastAsia="Times New Roman" w:hAnsi="Arial" w:cs="Arial"/>
          <w:lang w:eastAsia="de-DE"/>
        </w:rPr>
      </w:pPr>
      <w:r w:rsidRPr="00C303C3">
        <w:rPr>
          <w:rFonts w:ascii="Arial" w:eastAsia="Times New Roman" w:hAnsi="Arial" w:cs="Arial"/>
          <w:lang w:eastAsia="de-DE"/>
        </w:rPr>
        <w:t xml:space="preserve">Die Kommune hat </w:t>
      </w:r>
      <w:r w:rsidR="009F6C39">
        <w:rPr>
          <w:rFonts w:ascii="Arial" w:eastAsia="Times New Roman" w:hAnsi="Arial" w:cs="Arial"/>
          <w:lang w:eastAsia="de-DE"/>
        </w:rPr>
        <w:t xml:space="preserve">auch gegenüber der Kommunalaufsicht </w:t>
      </w:r>
      <w:r w:rsidRPr="00C303C3">
        <w:rPr>
          <w:rFonts w:ascii="Arial" w:eastAsia="Times New Roman" w:hAnsi="Arial" w:cs="Arial"/>
          <w:lang w:eastAsia="de-DE"/>
        </w:rPr>
        <w:t>darzulegen, welcher öffentliche Zweck mit der Betätigung verfolgt wird</w:t>
      </w:r>
      <w:r w:rsidR="009F6C39">
        <w:rPr>
          <w:rFonts w:ascii="Arial" w:eastAsia="Times New Roman" w:hAnsi="Arial" w:cs="Arial"/>
          <w:lang w:eastAsia="de-DE"/>
        </w:rPr>
        <w:t xml:space="preserve"> und das</w:t>
      </w:r>
      <w:r w:rsidR="00DC1A0C">
        <w:rPr>
          <w:rFonts w:ascii="Arial" w:eastAsia="Times New Roman" w:hAnsi="Arial" w:cs="Arial"/>
          <w:lang w:eastAsia="de-DE"/>
        </w:rPr>
        <w:t>s</w:t>
      </w:r>
      <w:r w:rsidR="009F6C39">
        <w:rPr>
          <w:rFonts w:ascii="Arial" w:eastAsia="Times New Roman" w:hAnsi="Arial" w:cs="Arial"/>
          <w:lang w:eastAsia="de-DE"/>
        </w:rPr>
        <w:t xml:space="preserve"> dieser nicht bereits abgedeckt wird.</w:t>
      </w:r>
    </w:p>
    <w:p w:rsidR="00985DED" w:rsidRPr="00C303C3" w:rsidRDefault="00985DED" w:rsidP="00985DED">
      <w:pPr>
        <w:jc w:val="both"/>
        <w:rPr>
          <w:rFonts w:ascii="Arial" w:hAnsi="Arial" w:cs="Arial"/>
          <w:sz w:val="22"/>
          <w:szCs w:val="22"/>
        </w:rPr>
      </w:pPr>
      <w:r w:rsidRPr="00C303C3">
        <w:rPr>
          <w:rFonts w:ascii="Arial" w:hAnsi="Arial" w:cs="Arial"/>
          <w:sz w:val="22"/>
          <w:szCs w:val="22"/>
        </w:rPr>
        <w:t xml:space="preserve">Annextätigkeiten, dies sind üblicherweise im Wettbewerb zusammen mit der Hauptleistung erbrachte, verbundene </w:t>
      </w:r>
      <w:r w:rsidR="009F6C39">
        <w:rPr>
          <w:rFonts w:ascii="Arial" w:hAnsi="Arial" w:cs="Arial"/>
          <w:sz w:val="22"/>
          <w:szCs w:val="22"/>
        </w:rPr>
        <w:t>Tätigkeiten</w:t>
      </w:r>
      <w:r w:rsidRPr="00C303C3">
        <w:rPr>
          <w:rFonts w:ascii="Arial" w:hAnsi="Arial" w:cs="Arial"/>
          <w:sz w:val="22"/>
          <w:szCs w:val="22"/>
        </w:rPr>
        <w:t xml:space="preserve">, werden durch den öffentlichen Zweck der </w:t>
      </w:r>
      <w:r w:rsidR="00142795">
        <w:rPr>
          <w:rFonts w:ascii="Arial" w:hAnsi="Arial" w:cs="Arial"/>
          <w:sz w:val="22"/>
          <w:szCs w:val="22"/>
        </w:rPr>
        <w:t>Hauptbetätigung</w:t>
      </w:r>
      <w:r w:rsidRPr="00C303C3">
        <w:rPr>
          <w:rFonts w:ascii="Arial" w:hAnsi="Arial" w:cs="Arial"/>
          <w:sz w:val="22"/>
          <w:szCs w:val="22"/>
        </w:rPr>
        <w:t xml:space="preserve"> als gerechtfertigt angesehen. Die an Markterfordernissen ausgerichtete Weiterentwicklung kommunaler Betätigung soll ermöglicht werden. Eine verbundene Tätigkeit liegt nicht mehr vor, wenn eine untergeordnete Annexaufgabe zum Hauptgegenstand der Tätigkeit übernommen wird.</w:t>
      </w:r>
    </w:p>
    <w:p w:rsidR="00985DED" w:rsidRPr="00C303C3" w:rsidRDefault="00985DED" w:rsidP="00985DED">
      <w:pPr>
        <w:jc w:val="both"/>
        <w:rPr>
          <w:rFonts w:ascii="Arial" w:hAnsi="Arial" w:cs="Arial"/>
          <w:sz w:val="22"/>
          <w:szCs w:val="22"/>
        </w:rPr>
      </w:pPr>
      <w:r w:rsidRPr="00C303C3">
        <w:rPr>
          <w:rFonts w:ascii="Arial" w:hAnsi="Arial" w:cs="Arial"/>
          <w:sz w:val="22"/>
          <w:szCs w:val="22"/>
        </w:rPr>
        <w:t xml:space="preserve">Die Kommunen sind jedoch gehalten, mit der Ausführung der verbundenen Tätigkeiten nach Möglichkeit private Dritte zu beauftragen, soweit dies nicht unwirtschaftlich ist. </w:t>
      </w:r>
    </w:p>
    <w:p w:rsidR="006F27D8" w:rsidRPr="00C303C3" w:rsidRDefault="006F27D8" w:rsidP="006B00F8">
      <w:pPr>
        <w:jc w:val="both"/>
        <w:rPr>
          <w:rFonts w:ascii="Arial" w:hAnsi="Arial" w:cs="Arial"/>
          <w:sz w:val="22"/>
          <w:szCs w:val="22"/>
        </w:rPr>
      </w:pPr>
    </w:p>
    <w:p w:rsidR="00985DED" w:rsidRPr="00C303C3" w:rsidRDefault="00985DED" w:rsidP="006B00F8">
      <w:pPr>
        <w:jc w:val="both"/>
        <w:rPr>
          <w:rFonts w:ascii="Arial" w:hAnsi="Arial" w:cs="Arial"/>
          <w:b/>
          <w:sz w:val="22"/>
          <w:szCs w:val="22"/>
        </w:rPr>
      </w:pPr>
    </w:p>
    <w:p w:rsidR="004F06E1" w:rsidRPr="00C303C3" w:rsidRDefault="004F06E1" w:rsidP="006B00F8">
      <w:pPr>
        <w:jc w:val="both"/>
        <w:rPr>
          <w:rFonts w:ascii="Arial" w:hAnsi="Arial" w:cs="Arial"/>
          <w:b/>
          <w:sz w:val="22"/>
          <w:szCs w:val="22"/>
        </w:rPr>
      </w:pPr>
      <w:r w:rsidRPr="00C303C3">
        <w:rPr>
          <w:rFonts w:ascii="Arial" w:hAnsi="Arial" w:cs="Arial"/>
          <w:b/>
          <w:sz w:val="22"/>
          <w:szCs w:val="22"/>
        </w:rPr>
        <w:t>Zu C 3:</w:t>
      </w:r>
    </w:p>
    <w:p w:rsidR="00984C2D" w:rsidRPr="00C303C3" w:rsidRDefault="00984C2D" w:rsidP="006B00F8">
      <w:pPr>
        <w:jc w:val="both"/>
        <w:rPr>
          <w:rFonts w:ascii="Arial" w:hAnsi="Arial" w:cs="Arial"/>
          <w:b/>
          <w:sz w:val="22"/>
          <w:szCs w:val="22"/>
        </w:rPr>
      </w:pPr>
    </w:p>
    <w:p w:rsidR="00984C2D" w:rsidRPr="00C303C3" w:rsidRDefault="00984C2D" w:rsidP="006B00F8">
      <w:pPr>
        <w:jc w:val="both"/>
        <w:rPr>
          <w:rFonts w:ascii="Arial" w:hAnsi="Arial" w:cs="Arial"/>
          <w:sz w:val="22"/>
          <w:szCs w:val="22"/>
        </w:rPr>
      </w:pPr>
      <w:r w:rsidRPr="00C303C3">
        <w:rPr>
          <w:rFonts w:ascii="Arial" w:hAnsi="Arial" w:cs="Arial"/>
          <w:sz w:val="22"/>
          <w:szCs w:val="22"/>
        </w:rPr>
        <w:t>Die Betätigung muss nach Art und Umfang in einem angemessenen Verhältnis zur Leistungsfähigkeit der Kommune und zum voraussichtlichen Bedarf stehen.</w:t>
      </w:r>
    </w:p>
    <w:p w:rsidR="00984C2D" w:rsidRPr="00C303C3" w:rsidRDefault="00984C2D" w:rsidP="0096167E">
      <w:pPr>
        <w:jc w:val="both"/>
        <w:rPr>
          <w:rFonts w:ascii="Arial" w:hAnsi="Arial" w:cs="Arial"/>
          <w:sz w:val="22"/>
          <w:szCs w:val="22"/>
        </w:rPr>
      </w:pPr>
    </w:p>
    <w:p w:rsidR="00984C2D" w:rsidRPr="00C303C3" w:rsidRDefault="00925CF9" w:rsidP="0096167E">
      <w:pPr>
        <w:jc w:val="both"/>
        <w:rPr>
          <w:rFonts w:ascii="Arial" w:hAnsi="Arial" w:cs="Arial"/>
          <w:sz w:val="22"/>
          <w:szCs w:val="22"/>
        </w:rPr>
      </w:pPr>
      <w:r w:rsidRPr="00C303C3">
        <w:rPr>
          <w:rFonts w:ascii="Arial" w:hAnsi="Arial" w:cs="Arial"/>
          <w:sz w:val="22"/>
          <w:szCs w:val="22"/>
        </w:rPr>
        <w:t>Die Klärung eines</w:t>
      </w:r>
      <w:r w:rsidR="00984C2D" w:rsidRPr="00C303C3">
        <w:rPr>
          <w:rFonts w:ascii="Arial" w:hAnsi="Arial" w:cs="Arial"/>
          <w:sz w:val="22"/>
          <w:szCs w:val="22"/>
        </w:rPr>
        <w:t xml:space="preserve"> voraussichtlichen Bedarfs basiert auf einer entsprechenden Prüfung und Analyse</w:t>
      </w:r>
      <w:r w:rsidR="000442C6" w:rsidRPr="00C303C3">
        <w:rPr>
          <w:rFonts w:ascii="Arial" w:hAnsi="Arial" w:cs="Arial"/>
          <w:sz w:val="22"/>
          <w:szCs w:val="22"/>
        </w:rPr>
        <w:t xml:space="preserve"> der Kommune</w:t>
      </w:r>
      <w:r w:rsidR="00984C2D" w:rsidRPr="00C303C3">
        <w:rPr>
          <w:rFonts w:ascii="Arial" w:hAnsi="Arial" w:cs="Arial"/>
          <w:sz w:val="22"/>
          <w:szCs w:val="22"/>
        </w:rPr>
        <w:t xml:space="preserve">. </w:t>
      </w:r>
      <w:r w:rsidR="00A35859" w:rsidRPr="00C303C3">
        <w:rPr>
          <w:rFonts w:ascii="Arial" w:hAnsi="Arial" w:cs="Arial"/>
          <w:sz w:val="22"/>
          <w:szCs w:val="22"/>
        </w:rPr>
        <w:t>Die Bedarfsb</w:t>
      </w:r>
      <w:r w:rsidR="00984C2D" w:rsidRPr="00C303C3">
        <w:rPr>
          <w:rFonts w:ascii="Arial" w:hAnsi="Arial" w:cs="Arial"/>
          <w:sz w:val="22"/>
          <w:szCs w:val="22"/>
        </w:rPr>
        <w:t>egründung</w:t>
      </w:r>
      <w:r w:rsidR="00A35859" w:rsidRPr="00C303C3">
        <w:rPr>
          <w:rFonts w:ascii="Arial" w:hAnsi="Arial" w:cs="Arial"/>
          <w:sz w:val="22"/>
          <w:szCs w:val="22"/>
        </w:rPr>
        <w:t xml:space="preserve"> </w:t>
      </w:r>
      <w:r w:rsidR="00984C2D" w:rsidRPr="00C303C3">
        <w:rPr>
          <w:rFonts w:ascii="Arial" w:hAnsi="Arial" w:cs="Arial"/>
          <w:sz w:val="22"/>
          <w:szCs w:val="22"/>
        </w:rPr>
        <w:t xml:space="preserve">hat </w:t>
      </w:r>
      <w:r w:rsidR="00404CB6" w:rsidRPr="00C303C3">
        <w:rPr>
          <w:rFonts w:ascii="Arial" w:hAnsi="Arial" w:cs="Arial"/>
          <w:sz w:val="22"/>
          <w:szCs w:val="22"/>
        </w:rPr>
        <w:t>auch</w:t>
      </w:r>
      <w:r w:rsidR="00984C2D" w:rsidRPr="00C303C3">
        <w:rPr>
          <w:rFonts w:ascii="Arial" w:hAnsi="Arial" w:cs="Arial"/>
          <w:sz w:val="22"/>
          <w:szCs w:val="22"/>
        </w:rPr>
        <w:t xml:space="preserve"> </w:t>
      </w:r>
      <w:r w:rsidR="009F6C39">
        <w:rPr>
          <w:rFonts w:ascii="Arial" w:hAnsi="Arial" w:cs="Arial"/>
          <w:sz w:val="22"/>
          <w:szCs w:val="22"/>
        </w:rPr>
        <w:t xml:space="preserve">gegenüber der Kommunalaufsicht </w:t>
      </w:r>
      <w:r w:rsidR="00984C2D" w:rsidRPr="00C303C3">
        <w:rPr>
          <w:rFonts w:ascii="Arial" w:hAnsi="Arial" w:cs="Arial"/>
          <w:sz w:val="22"/>
          <w:szCs w:val="22"/>
        </w:rPr>
        <w:t xml:space="preserve">die Notwendigkeit der </w:t>
      </w:r>
      <w:r w:rsidR="00AD689A" w:rsidRPr="00C303C3">
        <w:rPr>
          <w:rFonts w:ascii="Arial" w:hAnsi="Arial" w:cs="Arial"/>
          <w:sz w:val="22"/>
          <w:szCs w:val="22"/>
        </w:rPr>
        <w:t xml:space="preserve">eigenen </w:t>
      </w:r>
      <w:r w:rsidR="00984C2D" w:rsidRPr="00C303C3">
        <w:rPr>
          <w:rFonts w:ascii="Arial" w:hAnsi="Arial" w:cs="Arial"/>
          <w:sz w:val="22"/>
          <w:szCs w:val="22"/>
        </w:rPr>
        <w:t>Betätigung und deren örtliche</w:t>
      </w:r>
      <w:r w:rsidR="00AF347C" w:rsidRPr="00C303C3">
        <w:rPr>
          <w:rFonts w:ascii="Arial" w:hAnsi="Arial" w:cs="Arial"/>
          <w:sz w:val="22"/>
          <w:szCs w:val="22"/>
        </w:rPr>
        <w:t>n Bezug</w:t>
      </w:r>
      <w:r w:rsidR="00984C2D" w:rsidRPr="00C303C3">
        <w:rPr>
          <w:rFonts w:ascii="Arial" w:hAnsi="Arial" w:cs="Arial"/>
          <w:sz w:val="22"/>
          <w:szCs w:val="22"/>
        </w:rPr>
        <w:t xml:space="preserve"> </w:t>
      </w:r>
      <w:r w:rsidR="00A35859" w:rsidRPr="00C303C3">
        <w:rPr>
          <w:rFonts w:ascii="Arial" w:hAnsi="Arial" w:cs="Arial"/>
          <w:sz w:val="22"/>
          <w:szCs w:val="22"/>
        </w:rPr>
        <w:t>darzulegen</w:t>
      </w:r>
      <w:r w:rsidR="00984C2D" w:rsidRPr="00C303C3">
        <w:rPr>
          <w:rFonts w:ascii="Arial" w:hAnsi="Arial" w:cs="Arial"/>
          <w:sz w:val="22"/>
          <w:szCs w:val="22"/>
        </w:rPr>
        <w:t>.</w:t>
      </w:r>
      <w:r w:rsidR="00AD689A" w:rsidRPr="00C303C3">
        <w:rPr>
          <w:rFonts w:ascii="Arial" w:hAnsi="Arial" w:cs="Arial"/>
          <w:sz w:val="22"/>
          <w:szCs w:val="22"/>
        </w:rPr>
        <w:t xml:space="preserve"> </w:t>
      </w:r>
    </w:p>
    <w:p w:rsidR="00984C2D" w:rsidRPr="00C303C3" w:rsidRDefault="00984C2D" w:rsidP="0096167E">
      <w:pPr>
        <w:jc w:val="both"/>
        <w:rPr>
          <w:rFonts w:ascii="Arial" w:hAnsi="Arial" w:cs="Arial"/>
          <w:sz w:val="22"/>
          <w:szCs w:val="22"/>
        </w:rPr>
      </w:pPr>
      <w:r w:rsidRPr="00C303C3">
        <w:rPr>
          <w:rFonts w:ascii="Arial" w:hAnsi="Arial" w:cs="Arial"/>
          <w:sz w:val="22"/>
          <w:szCs w:val="22"/>
        </w:rPr>
        <w:lastRenderedPageBreak/>
        <w:t>Die avisierte Betätigung muss in einem angemessenen Verhältnis zur Leistungsfähigkeit der Kommune stehen, d.h. sie darf ihre finanziellen Möglichkeiten nicht übersteigen aber auch die Verwaltungs</w:t>
      </w:r>
      <w:r w:rsidR="00AD689A" w:rsidRPr="00C303C3">
        <w:rPr>
          <w:rFonts w:ascii="Arial" w:hAnsi="Arial" w:cs="Arial"/>
          <w:sz w:val="22"/>
          <w:szCs w:val="22"/>
        </w:rPr>
        <w:t>kapazitäten</w:t>
      </w:r>
      <w:r w:rsidRPr="00C303C3">
        <w:rPr>
          <w:rFonts w:ascii="Arial" w:hAnsi="Arial" w:cs="Arial"/>
          <w:sz w:val="22"/>
          <w:szCs w:val="22"/>
        </w:rPr>
        <w:t xml:space="preserve"> nicht überfordern. </w:t>
      </w:r>
      <w:r w:rsidR="0096167E" w:rsidRPr="00C303C3">
        <w:rPr>
          <w:rFonts w:ascii="Arial" w:hAnsi="Arial" w:cs="Arial"/>
          <w:sz w:val="22"/>
          <w:szCs w:val="22"/>
        </w:rPr>
        <w:t>Die entsprechende Einschätzung</w:t>
      </w:r>
      <w:r w:rsidR="00BF797B" w:rsidRPr="00C303C3">
        <w:rPr>
          <w:rFonts w:ascii="Arial" w:hAnsi="Arial" w:cs="Arial"/>
          <w:sz w:val="22"/>
          <w:szCs w:val="22"/>
        </w:rPr>
        <w:t xml:space="preserve"> der Kommune </w:t>
      </w:r>
      <w:r w:rsidR="0096167E" w:rsidRPr="00C303C3">
        <w:rPr>
          <w:rFonts w:ascii="Arial" w:hAnsi="Arial" w:cs="Arial"/>
          <w:sz w:val="22"/>
          <w:szCs w:val="22"/>
        </w:rPr>
        <w:t xml:space="preserve">ist </w:t>
      </w:r>
      <w:r w:rsidR="000F6EA7" w:rsidRPr="00C303C3">
        <w:rPr>
          <w:rFonts w:ascii="Arial" w:hAnsi="Arial" w:cs="Arial"/>
          <w:sz w:val="22"/>
          <w:szCs w:val="22"/>
        </w:rPr>
        <w:t>auf Grundlage der</w:t>
      </w:r>
      <w:r w:rsidR="008524B1" w:rsidRPr="00C303C3">
        <w:rPr>
          <w:rFonts w:ascii="Arial" w:hAnsi="Arial" w:cs="Arial"/>
          <w:sz w:val="22"/>
          <w:szCs w:val="22"/>
        </w:rPr>
        <w:t xml:space="preserve"> </w:t>
      </w:r>
      <w:r w:rsidR="00BF797B" w:rsidRPr="00C303C3">
        <w:rPr>
          <w:rFonts w:ascii="Arial" w:hAnsi="Arial" w:cs="Arial"/>
          <w:sz w:val="22"/>
          <w:szCs w:val="22"/>
        </w:rPr>
        <w:t>nach § 121 Abs. 6 HGO durchzuführende</w:t>
      </w:r>
      <w:r w:rsidR="004A59A3" w:rsidRPr="00C303C3">
        <w:rPr>
          <w:rFonts w:ascii="Arial" w:hAnsi="Arial" w:cs="Arial"/>
          <w:sz w:val="22"/>
          <w:szCs w:val="22"/>
        </w:rPr>
        <w:t>n</w:t>
      </w:r>
      <w:r w:rsidR="00BF797B" w:rsidRPr="00C303C3">
        <w:rPr>
          <w:rFonts w:ascii="Arial" w:hAnsi="Arial" w:cs="Arial"/>
          <w:sz w:val="22"/>
          <w:szCs w:val="22"/>
        </w:rPr>
        <w:t xml:space="preserve"> Markterkundung</w:t>
      </w:r>
      <w:r w:rsidR="0096167E" w:rsidRPr="00C303C3">
        <w:rPr>
          <w:rFonts w:ascii="Arial" w:hAnsi="Arial" w:cs="Arial"/>
          <w:sz w:val="22"/>
          <w:szCs w:val="22"/>
        </w:rPr>
        <w:t xml:space="preserve"> - </w:t>
      </w:r>
      <w:r w:rsidR="008524B1" w:rsidRPr="00C303C3">
        <w:rPr>
          <w:rFonts w:ascii="Arial" w:hAnsi="Arial" w:cs="Arial"/>
          <w:sz w:val="22"/>
          <w:szCs w:val="22"/>
        </w:rPr>
        <w:t xml:space="preserve">mit </w:t>
      </w:r>
      <w:r w:rsidR="00EC763A" w:rsidRPr="00C303C3">
        <w:rPr>
          <w:rFonts w:ascii="Arial" w:hAnsi="Arial" w:cs="Arial"/>
          <w:sz w:val="22"/>
          <w:szCs w:val="22"/>
        </w:rPr>
        <w:t>den darin darzustellenden Chancen und Risiken</w:t>
      </w:r>
      <w:r w:rsidR="000F6EA7" w:rsidRPr="00C303C3">
        <w:rPr>
          <w:rFonts w:ascii="Arial" w:hAnsi="Arial" w:cs="Arial"/>
          <w:sz w:val="22"/>
          <w:szCs w:val="22"/>
        </w:rPr>
        <w:t xml:space="preserve"> der wirtschaftlichen Betätigung</w:t>
      </w:r>
      <w:r w:rsidR="008524B1" w:rsidRPr="00C303C3">
        <w:rPr>
          <w:rFonts w:ascii="Arial" w:hAnsi="Arial" w:cs="Arial"/>
          <w:sz w:val="22"/>
          <w:szCs w:val="22"/>
        </w:rPr>
        <w:t xml:space="preserve"> </w:t>
      </w:r>
      <w:r w:rsidR="009F6C39">
        <w:rPr>
          <w:rFonts w:ascii="Arial" w:hAnsi="Arial" w:cs="Arial"/>
          <w:sz w:val="22"/>
          <w:szCs w:val="22"/>
        </w:rPr>
        <w:t>–</w:t>
      </w:r>
      <w:r w:rsidR="008524B1" w:rsidRPr="00C303C3">
        <w:rPr>
          <w:rFonts w:ascii="Arial" w:hAnsi="Arial" w:cs="Arial"/>
          <w:sz w:val="22"/>
          <w:szCs w:val="22"/>
        </w:rPr>
        <w:t xml:space="preserve"> </w:t>
      </w:r>
      <w:r w:rsidR="009F6C39">
        <w:rPr>
          <w:rFonts w:ascii="Arial" w:hAnsi="Arial" w:cs="Arial"/>
          <w:sz w:val="22"/>
          <w:szCs w:val="22"/>
        </w:rPr>
        <w:t xml:space="preserve">auch gegenüber der Kommunalaufsicht </w:t>
      </w:r>
      <w:r w:rsidR="008524B1" w:rsidRPr="00C303C3">
        <w:rPr>
          <w:rFonts w:ascii="Arial" w:hAnsi="Arial" w:cs="Arial"/>
          <w:sz w:val="22"/>
          <w:szCs w:val="22"/>
        </w:rPr>
        <w:t>darzulegen</w:t>
      </w:r>
      <w:r w:rsidR="00BF797B" w:rsidRPr="00C303C3">
        <w:rPr>
          <w:rFonts w:ascii="Arial" w:hAnsi="Arial" w:cs="Arial"/>
          <w:sz w:val="22"/>
          <w:szCs w:val="22"/>
        </w:rPr>
        <w:t xml:space="preserve">. </w:t>
      </w:r>
    </w:p>
    <w:p w:rsidR="0096167E" w:rsidRPr="00C303C3" w:rsidRDefault="0096167E" w:rsidP="006B00F8">
      <w:pPr>
        <w:ind w:left="708"/>
        <w:jc w:val="both"/>
        <w:rPr>
          <w:rFonts w:ascii="Arial" w:hAnsi="Arial" w:cs="Arial"/>
          <w:sz w:val="22"/>
          <w:szCs w:val="22"/>
        </w:rPr>
      </w:pPr>
    </w:p>
    <w:p w:rsidR="00984C2D" w:rsidRPr="00C303C3" w:rsidRDefault="00984C2D" w:rsidP="006B00F8">
      <w:pPr>
        <w:jc w:val="both"/>
        <w:rPr>
          <w:rFonts w:ascii="Arial" w:hAnsi="Arial" w:cs="Arial"/>
          <w:sz w:val="22"/>
          <w:szCs w:val="22"/>
        </w:rPr>
      </w:pPr>
    </w:p>
    <w:p w:rsidR="004F06E1" w:rsidRPr="00C303C3" w:rsidRDefault="004F06E1" w:rsidP="006B00F8">
      <w:pPr>
        <w:jc w:val="both"/>
        <w:rPr>
          <w:rFonts w:ascii="Arial" w:hAnsi="Arial" w:cs="Arial"/>
          <w:b/>
          <w:sz w:val="22"/>
          <w:szCs w:val="22"/>
        </w:rPr>
      </w:pPr>
      <w:r w:rsidRPr="00C303C3">
        <w:rPr>
          <w:rFonts w:ascii="Arial" w:hAnsi="Arial" w:cs="Arial"/>
          <w:b/>
          <w:sz w:val="22"/>
          <w:szCs w:val="22"/>
        </w:rPr>
        <w:t>Zu C 4:</w:t>
      </w:r>
    </w:p>
    <w:p w:rsidR="008F6949" w:rsidRPr="00C303C3" w:rsidRDefault="008F6949" w:rsidP="006B00F8">
      <w:pPr>
        <w:jc w:val="both"/>
        <w:rPr>
          <w:rFonts w:ascii="Arial" w:hAnsi="Arial" w:cs="Arial"/>
          <w:b/>
          <w:sz w:val="22"/>
          <w:szCs w:val="22"/>
        </w:rPr>
      </w:pPr>
    </w:p>
    <w:p w:rsidR="008F6949" w:rsidRPr="00C303C3" w:rsidRDefault="008F6949" w:rsidP="006B00F8">
      <w:pPr>
        <w:jc w:val="both"/>
        <w:rPr>
          <w:rFonts w:ascii="Arial" w:hAnsi="Arial" w:cs="Arial"/>
          <w:sz w:val="22"/>
          <w:szCs w:val="22"/>
        </w:rPr>
      </w:pPr>
      <w:r w:rsidRPr="00C303C3">
        <w:rPr>
          <w:rFonts w:ascii="Arial" w:hAnsi="Arial" w:cs="Arial"/>
          <w:sz w:val="22"/>
          <w:szCs w:val="22"/>
        </w:rPr>
        <w:t xml:space="preserve">Die Teilnahme einer Kommune am Kommunalen Schutzschirm steht </w:t>
      </w:r>
      <w:r w:rsidR="00587FCB" w:rsidRPr="00C303C3">
        <w:rPr>
          <w:rFonts w:ascii="Arial" w:hAnsi="Arial" w:cs="Arial"/>
          <w:sz w:val="22"/>
          <w:szCs w:val="22"/>
        </w:rPr>
        <w:t xml:space="preserve">der Aufnahme </w:t>
      </w:r>
      <w:r w:rsidRPr="00C303C3">
        <w:rPr>
          <w:rFonts w:ascii="Arial" w:hAnsi="Arial" w:cs="Arial"/>
          <w:sz w:val="22"/>
          <w:szCs w:val="22"/>
        </w:rPr>
        <w:t>einer wirtschaftlichen Betätigung per se nicht im Wege.</w:t>
      </w:r>
    </w:p>
    <w:p w:rsidR="008F6949" w:rsidRPr="00C303C3" w:rsidRDefault="008F6949" w:rsidP="006B00F8">
      <w:pPr>
        <w:jc w:val="both"/>
        <w:rPr>
          <w:rFonts w:ascii="Arial" w:hAnsi="Arial" w:cs="Arial"/>
          <w:sz w:val="22"/>
          <w:szCs w:val="22"/>
        </w:rPr>
      </w:pPr>
    </w:p>
    <w:p w:rsidR="008A4670" w:rsidRPr="00C303C3" w:rsidRDefault="00587FCB" w:rsidP="006B00F8">
      <w:pPr>
        <w:jc w:val="both"/>
        <w:rPr>
          <w:rFonts w:ascii="Arial" w:hAnsi="Arial" w:cs="Arial"/>
          <w:sz w:val="22"/>
          <w:szCs w:val="22"/>
        </w:rPr>
      </w:pPr>
      <w:r w:rsidRPr="00C303C3">
        <w:rPr>
          <w:rFonts w:ascii="Arial" w:hAnsi="Arial" w:cs="Arial"/>
          <w:sz w:val="22"/>
          <w:szCs w:val="22"/>
        </w:rPr>
        <w:t xml:space="preserve">Im Hinblick auf § 121 Abs. 1 Nr. 2 HGO gilt zunächst weiterhin, dass die avisierte Betätigung in einem angemessenen Verhältnis zur Leistungsfähigkeit der Kommune stehen muss. </w:t>
      </w:r>
    </w:p>
    <w:p w:rsidR="008A4670" w:rsidRPr="00C303C3" w:rsidRDefault="008A4670" w:rsidP="006B00F8">
      <w:pPr>
        <w:jc w:val="both"/>
        <w:rPr>
          <w:rFonts w:ascii="Arial" w:hAnsi="Arial" w:cs="Arial"/>
          <w:sz w:val="22"/>
          <w:szCs w:val="22"/>
        </w:rPr>
      </w:pPr>
    </w:p>
    <w:p w:rsidR="008A4670" w:rsidRPr="00C303C3" w:rsidRDefault="00587FCB" w:rsidP="006B00F8">
      <w:pPr>
        <w:jc w:val="both"/>
        <w:rPr>
          <w:rFonts w:ascii="Arial" w:hAnsi="Arial" w:cs="Arial"/>
          <w:sz w:val="22"/>
          <w:szCs w:val="22"/>
        </w:rPr>
      </w:pPr>
      <w:r w:rsidRPr="00C303C3">
        <w:rPr>
          <w:rFonts w:ascii="Arial" w:hAnsi="Arial" w:cs="Arial"/>
          <w:sz w:val="22"/>
          <w:szCs w:val="22"/>
        </w:rPr>
        <w:t xml:space="preserve">Es ist jedoch zusätzlich zwingend darauf zu achten, dass die mit </w:t>
      </w:r>
      <w:r w:rsidR="00971C48">
        <w:rPr>
          <w:rFonts w:ascii="Arial" w:hAnsi="Arial" w:cs="Arial"/>
          <w:sz w:val="22"/>
          <w:szCs w:val="22"/>
        </w:rPr>
        <w:t xml:space="preserve">einer </w:t>
      </w:r>
      <w:r w:rsidR="00971C48" w:rsidRPr="00C303C3">
        <w:rPr>
          <w:rFonts w:ascii="Arial" w:hAnsi="Arial" w:cs="Arial"/>
          <w:sz w:val="22"/>
          <w:szCs w:val="22"/>
        </w:rPr>
        <w:t>wirtschaftliche</w:t>
      </w:r>
      <w:r w:rsidR="00971C48">
        <w:rPr>
          <w:rFonts w:ascii="Arial" w:hAnsi="Arial" w:cs="Arial"/>
          <w:sz w:val="22"/>
          <w:szCs w:val="22"/>
        </w:rPr>
        <w:t>n</w:t>
      </w:r>
      <w:r w:rsidR="00971C48" w:rsidRPr="00C303C3">
        <w:rPr>
          <w:rFonts w:ascii="Arial" w:hAnsi="Arial" w:cs="Arial"/>
          <w:sz w:val="22"/>
          <w:szCs w:val="22"/>
        </w:rPr>
        <w:t xml:space="preserve"> </w:t>
      </w:r>
      <w:r w:rsidRPr="00C303C3">
        <w:rPr>
          <w:rFonts w:ascii="Arial" w:hAnsi="Arial" w:cs="Arial"/>
          <w:sz w:val="22"/>
          <w:szCs w:val="22"/>
        </w:rPr>
        <w:t xml:space="preserve">Betätigung verbundenen Investitionen und Aufwendungen nicht zu einer Abweichung vom vertraglich vereinbarten Konsolidierungspfad führen. Mehraufwendungen an entsprechender Stelle müssen daher durch entsprechende zusätzliche Erträge bzw. Aufwandreduzierungen an anderer Stelle kompensiert werden, sofern dies zur Einhaltung des Konsolidierungspfades erforderlich </w:t>
      </w:r>
      <w:r w:rsidR="009F6C39">
        <w:rPr>
          <w:rFonts w:ascii="Arial" w:hAnsi="Arial" w:cs="Arial"/>
          <w:sz w:val="22"/>
          <w:szCs w:val="22"/>
        </w:rPr>
        <w:t>ist</w:t>
      </w:r>
      <w:r w:rsidRPr="00C303C3">
        <w:rPr>
          <w:rFonts w:ascii="Arial" w:hAnsi="Arial" w:cs="Arial"/>
          <w:sz w:val="22"/>
          <w:szCs w:val="22"/>
        </w:rPr>
        <w:t>. Sollte sich die avisierte Betätigung nachweislich haushaltsneutral umsetzen lassen, stünde deren Aufnahme nicht in einem Konflikt mit dem Schutzschirmgesetz.</w:t>
      </w:r>
      <w:r w:rsidR="003821F6" w:rsidRPr="00C303C3">
        <w:rPr>
          <w:rFonts w:ascii="Arial" w:hAnsi="Arial" w:cs="Arial"/>
          <w:sz w:val="22"/>
          <w:szCs w:val="22"/>
        </w:rPr>
        <w:t xml:space="preserve"> </w:t>
      </w:r>
    </w:p>
    <w:p w:rsidR="008A4670" w:rsidRPr="00C303C3" w:rsidRDefault="008A4670" w:rsidP="006B00F8">
      <w:pPr>
        <w:jc w:val="both"/>
        <w:rPr>
          <w:rFonts w:ascii="Arial" w:hAnsi="Arial" w:cs="Arial"/>
          <w:sz w:val="22"/>
          <w:szCs w:val="22"/>
        </w:rPr>
      </w:pPr>
    </w:p>
    <w:p w:rsidR="001C3358" w:rsidRPr="00C303C3" w:rsidRDefault="008A4670" w:rsidP="006B00F8">
      <w:pPr>
        <w:jc w:val="both"/>
        <w:rPr>
          <w:rFonts w:ascii="Arial" w:hAnsi="Arial" w:cs="Arial"/>
          <w:sz w:val="22"/>
          <w:szCs w:val="22"/>
        </w:rPr>
      </w:pPr>
      <w:r w:rsidRPr="00C303C3">
        <w:rPr>
          <w:rFonts w:ascii="Arial" w:hAnsi="Arial" w:cs="Arial"/>
          <w:sz w:val="22"/>
          <w:szCs w:val="22"/>
        </w:rPr>
        <w:t xml:space="preserve">Zur Klärung dieser Frage bedarf es der </w:t>
      </w:r>
      <w:r w:rsidR="009F0B01" w:rsidRPr="00C303C3">
        <w:rPr>
          <w:rFonts w:ascii="Arial" w:hAnsi="Arial" w:cs="Arial"/>
          <w:sz w:val="22"/>
          <w:szCs w:val="22"/>
        </w:rPr>
        <w:t>Abstimmung zwischen</w:t>
      </w:r>
      <w:r w:rsidRPr="00C303C3">
        <w:rPr>
          <w:rFonts w:ascii="Arial" w:hAnsi="Arial" w:cs="Arial"/>
          <w:sz w:val="22"/>
          <w:szCs w:val="22"/>
        </w:rPr>
        <w:t xml:space="preserve"> </w:t>
      </w:r>
      <w:r w:rsidR="00E21715">
        <w:rPr>
          <w:rFonts w:ascii="Arial" w:hAnsi="Arial" w:cs="Arial"/>
          <w:sz w:val="22"/>
          <w:szCs w:val="22"/>
        </w:rPr>
        <w:t>der gem. § 4 Abs. 3 Satz 1 Schutzschirmgesetz zuständigen (Finanz-) Aufsichtsbehörde, der jeweiligen Kommune</w:t>
      </w:r>
      <w:r w:rsidRPr="00C303C3">
        <w:rPr>
          <w:rFonts w:ascii="Arial" w:hAnsi="Arial" w:cs="Arial"/>
          <w:sz w:val="22"/>
          <w:szCs w:val="22"/>
        </w:rPr>
        <w:t xml:space="preserve"> </w:t>
      </w:r>
      <w:r w:rsidR="009F0B01" w:rsidRPr="00C303C3">
        <w:rPr>
          <w:rFonts w:ascii="Arial" w:hAnsi="Arial" w:cs="Arial"/>
          <w:sz w:val="22"/>
          <w:szCs w:val="22"/>
        </w:rPr>
        <w:t>und</w:t>
      </w:r>
      <w:r w:rsidRPr="00C303C3">
        <w:rPr>
          <w:rFonts w:ascii="Arial" w:hAnsi="Arial" w:cs="Arial"/>
          <w:sz w:val="22"/>
          <w:szCs w:val="22"/>
        </w:rPr>
        <w:t xml:space="preserve"> </w:t>
      </w:r>
      <w:r w:rsidR="009F0B01" w:rsidRPr="00C303C3">
        <w:rPr>
          <w:rFonts w:ascii="Arial" w:hAnsi="Arial" w:cs="Arial"/>
          <w:sz w:val="22"/>
          <w:szCs w:val="22"/>
        </w:rPr>
        <w:t>dem</w:t>
      </w:r>
      <w:r w:rsidRPr="00C303C3">
        <w:rPr>
          <w:rFonts w:ascii="Arial" w:hAnsi="Arial" w:cs="Arial"/>
          <w:sz w:val="22"/>
          <w:szCs w:val="22"/>
        </w:rPr>
        <w:t xml:space="preserve"> Landrat. </w:t>
      </w:r>
      <w:r w:rsidR="00E21715">
        <w:rPr>
          <w:rFonts w:ascii="Arial" w:hAnsi="Arial" w:cs="Arial"/>
          <w:sz w:val="22"/>
          <w:szCs w:val="22"/>
        </w:rPr>
        <w:t xml:space="preserve">Hinsichtlich der anzuzeigenden Entscheidungen bzgl. wirtschaftlicher Betätigungen hat der Gesetzgeber keinen Genehmigungsvorbehalt vorgesehen. Hier verbleibt die Aufsicht bei dem zuständigen Landrat. Wegen der </w:t>
      </w:r>
      <w:r w:rsidR="00F608DF">
        <w:rPr>
          <w:rFonts w:ascii="Arial" w:hAnsi="Arial" w:cs="Arial"/>
          <w:sz w:val="22"/>
          <w:szCs w:val="22"/>
        </w:rPr>
        <w:t xml:space="preserve">haushaltsmäßigen </w:t>
      </w:r>
      <w:r w:rsidR="00E21715">
        <w:rPr>
          <w:rFonts w:ascii="Arial" w:hAnsi="Arial" w:cs="Arial"/>
          <w:sz w:val="22"/>
          <w:szCs w:val="22"/>
        </w:rPr>
        <w:t xml:space="preserve">Auswirkungen der Entscheidungen hinsichtlich wirtschaftlicher Betätigung </w:t>
      </w:r>
      <w:r w:rsidR="001C3358" w:rsidRPr="00C303C3">
        <w:rPr>
          <w:rFonts w:ascii="Arial" w:hAnsi="Arial" w:cs="Arial"/>
          <w:sz w:val="22"/>
          <w:szCs w:val="22"/>
        </w:rPr>
        <w:t xml:space="preserve">ist </w:t>
      </w:r>
      <w:r w:rsidR="00F608DF">
        <w:rPr>
          <w:rFonts w:ascii="Arial" w:hAnsi="Arial" w:cs="Arial"/>
          <w:sz w:val="22"/>
          <w:szCs w:val="22"/>
        </w:rPr>
        <w:t xml:space="preserve">es </w:t>
      </w:r>
      <w:r w:rsidR="001C3358" w:rsidRPr="00C303C3">
        <w:rPr>
          <w:rFonts w:ascii="Arial" w:hAnsi="Arial" w:cs="Arial"/>
          <w:sz w:val="22"/>
          <w:szCs w:val="22"/>
        </w:rPr>
        <w:t xml:space="preserve">erforderlich, jeden Einzelfall einer gesonderten, umfassenden Prüfung bzgl. Einhaltung der „Schutzschirmregelungen“ zu unterziehen. </w:t>
      </w:r>
    </w:p>
    <w:p w:rsidR="0096167E" w:rsidRPr="00C303C3" w:rsidRDefault="0096167E" w:rsidP="006B00F8">
      <w:pPr>
        <w:jc w:val="both"/>
        <w:rPr>
          <w:rFonts w:ascii="Arial" w:hAnsi="Arial" w:cs="Arial"/>
          <w:sz w:val="22"/>
          <w:szCs w:val="22"/>
        </w:rPr>
      </w:pPr>
    </w:p>
    <w:p w:rsidR="0096167E" w:rsidRPr="00C303C3" w:rsidRDefault="0096167E" w:rsidP="006B00F8">
      <w:pPr>
        <w:jc w:val="both"/>
        <w:rPr>
          <w:rFonts w:ascii="Arial" w:hAnsi="Arial" w:cs="Arial"/>
          <w:sz w:val="22"/>
          <w:szCs w:val="22"/>
        </w:rPr>
      </w:pPr>
      <w:r w:rsidRPr="00C303C3">
        <w:rPr>
          <w:rFonts w:ascii="Arial" w:hAnsi="Arial" w:cs="Arial"/>
          <w:sz w:val="22"/>
          <w:szCs w:val="22"/>
        </w:rPr>
        <w:t>Die Kommune hat darzulegen, dass von dem vereinbarten Konsolidierungspfad nicht abgewichen wird.</w:t>
      </w:r>
    </w:p>
    <w:p w:rsidR="001C3358" w:rsidRPr="00C303C3" w:rsidRDefault="001C3358" w:rsidP="006B00F8">
      <w:pPr>
        <w:jc w:val="both"/>
        <w:rPr>
          <w:rFonts w:ascii="Arial" w:hAnsi="Arial" w:cs="Arial"/>
          <w:b/>
          <w:sz w:val="22"/>
          <w:szCs w:val="22"/>
        </w:rPr>
      </w:pPr>
    </w:p>
    <w:p w:rsidR="001C3358" w:rsidRPr="00C303C3" w:rsidRDefault="001C3358" w:rsidP="006B00F8">
      <w:pPr>
        <w:jc w:val="both"/>
        <w:rPr>
          <w:rFonts w:ascii="Arial" w:hAnsi="Arial" w:cs="Arial"/>
          <w:b/>
          <w:sz w:val="22"/>
          <w:szCs w:val="22"/>
        </w:rPr>
      </w:pPr>
    </w:p>
    <w:p w:rsidR="004F06E1" w:rsidRPr="00C303C3" w:rsidRDefault="004F06E1" w:rsidP="006B00F8">
      <w:pPr>
        <w:jc w:val="both"/>
        <w:rPr>
          <w:rFonts w:ascii="Arial" w:hAnsi="Arial" w:cs="Arial"/>
          <w:b/>
          <w:sz w:val="22"/>
          <w:szCs w:val="22"/>
        </w:rPr>
      </w:pPr>
      <w:r w:rsidRPr="00C303C3">
        <w:rPr>
          <w:rFonts w:ascii="Arial" w:hAnsi="Arial" w:cs="Arial"/>
          <w:b/>
          <w:sz w:val="22"/>
          <w:szCs w:val="22"/>
        </w:rPr>
        <w:t>Zu C 5:</w:t>
      </w:r>
    </w:p>
    <w:p w:rsidR="000D0A6B" w:rsidRPr="00C303C3" w:rsidRDefault="000D0A6B" w:rsidP="006B00F8">
      <w:pPr>
        <w:jc w:val="both"/>
        <w:rPr>
          <w:rFonts w:ascii="Arial" w:hAnsi="Arial" w:cs="Arial"/>
          <w:b/>
          <w:sz w:val="22"/>
          <w:szCs w:val="22"/>
        </w:rPr>
      </w:pPr>
    </w:p>
    <w:p w:rsidR="000D0A6B" w:rsidRPr="00C303C3" w:rsidRDefault="000D0A6B" w:rsidP="006B00F8">
      <w:pPr>
        <w:jc w:val="both"/>
        <w:rPr>
          <w:rFonts w:ascii="Arial" w:hAnsi="Arial" w:cs="Arial"/>
          <w:sz w:val="22"/>
          <w:szCs w:val="22"/>
        </w:rPr>
      </w:pPr>
      <w:r w:rsidRPr="00C303C3">
        <w:rPr>
          <w:rFonts w:ascii="Arial" w:hAnsi="Arial" w:cs="Arial"/>
          <w:sz w:val="22"/>
          <w:szCs w:val="22"/>
        </w:rPr>
        <w:t>Liegt eine gerechtfertigte und den Verhältnissen der Kommune angemessene wirtschaftliche Betätigung vor, bedarf es in einem nächsten Prüfungsschritt der Feststellung, ob die Betätigung schon vor dem Stichtag 01.</w:t>
      </w:r>
      <w:r w:rsidR="00630D49" w:rsidRPr="00C303C3">
        <w:rPr>
          <w:rFonts w:ascii="Arial" w:hAnsi="Arial" w:cs="Arial"/>
          <w:sz w:val="22"/>
          <w:szCs w:val="22"/>
        </w:rPr>
        <w:t xml:space="preserve"> April </w:t>
      </w:r>
      <w:r w:rsidRPr="00C303C3">
        <w:rPr>
          <w:rFonts w:ascii="Arial" w:hAnsi="Arial" w:cs="Arial"/>
          <w:sz w:val="22"/>
          <w:szCs w:val="22"/>
        </w:rPr>
        <w:t xml:space="preserve">2004 ausgeübt wurde. </w:t>
      </w:r>
    </w:p>
    <w:p w:rsidR="000D0A6B" w:rsidRPr="00C303C3" w:rsidRDefault="000D0A6B" w:rsidP="006B00F8">
      <w:pPr>
        <w:jc w:val="both"/>
        <w:rPr>
          <w:rFonts w:ascii="Arial" w:hAnsi="Arial" w:cs="Arial"/>
          <w:sz w:val="22"/>
          <w:szCs w:val="22"/>
        </w:rPr>
      </w:pPr>
      <w:r w:rsidRPr="00C303C3">
        <w:rPr>
          <w:rFonts w:ascii="Arial" w:hAnsi="Arial" w:cs="Arial"/>
          <w:sz w:val="22"/>
          <w:szCs w:val="22"/>
        </w:rPr>
        <w:t>Für bereits vor dem Stichtag durch die Kommune wahrgenommene</w:t>
      </w:r>
      <w:r w:rsidR="00CD0BF4" w:rsidRPr="00C303C3">
        <w:rPr>
          <w:rFonts w:ascii="Arial" w:hAnsi="Arial" w:cs="Arial"/>
          <w:sz w:val="22"/>
          <w:szCs w:val="22"/>
        </w:rPr>
        <w:t>n</w:t>
      </w:r>
      <w:r w:rsidRPr="00C303C3">
        <w:rPr>
          <w:rFonts w:ascii="Arial" w:hAnsi="Arial" w:cs="Arial"/>
          <w:sz w:val="22"/>
          <w:szCs w:val="22"/>
        </w:rPr>
        <w:t xml:space="preserve"> Betätigungen entfallen diesbezüglich weitere Prüfungsschritte auf Grund des gesetzlich normierten Bestands</w:t>
      </w:r>
      <w:r w:rsidR="005F47D0">
        <w:rPr>
          <w:rFonts w:ascii="Arial" w:hAnsi="Arial" w:cs="Arial"/>
          <w:sz w:val="22"/>
          <w:szCs w:val="22"/>
        </w:rPr>
        <w:t xml:space="preserve">- </w:t>
      </w:r>
      <w:proofErr w:type="spellStart"/>
      <w:r w:rsidRPr="00C303C3">
        <w:rPr>
          <w:rFonts w:ascii="Arial" w:hAnsi="Arial" w:cs="Arial"/>
          <w:sz w:val="22"/>
          <w:szCs w:val="22"/>
        </w:rPr>
        <w:t>schutzes</w:t>
      </w:r>
      <w:proofErr w:type="spellEnd"/>
      <w:r w:rsidRPr="00C303C3">
        <w:rPr>
          <w:rFonts w:ascii="Arial" w:hAnsi="Arial" w:cs="Arial"/>
          <w:sz w:val="22"/>
          <w:szCs w:val="22"/>
        </w:rPr>
        <w:t xml:space="preserve">. </w:t>
      </w:r>
    </w:p>
    <w:p w:rsidR="0007752F" w:rsidRDefault="0007752F" w:rsidP="006B00F8">
      <w:pPr>
        <w:jc w:val="both"/>
        <w:rPr>
          <w:rFonts w:ascii="Arial" w:hAnsi="Arial" w:cs="Arial"/>
          <w:sz w:val="22"/>
          <w:szCs w:val="22"/>
        </w:rPr>
      </w:pPr>
    </w:p>
    <w:p w:rsidR="00B27D03" w:rsidRPr="00C303C3" w:rsidRDefault="0078483E" w:rsidP="0078483E">
      <w:pPr>
        <w:jc w:val="both"/>
        <w:rPr>
          <w:rFonts w:ascii="Arial" w:hAnsi="Arial" w:cs="Arial"/>
          <w:sz w:val="22"/>
          <w:szCs w:val="22"/>
        </w:rPr>
      </w:pPr>
      <w:r>
        <w:rPr>
          <w:rFonts w:ascii="Arial" w:hAnsi="Arial" w:cs="Arial"/>
          <w:sz w:val="22"/>
          <w:szCs w:val="22"/>
        </w:rPr>
        <w:t xml:space="preserve">Der Bestandsschutz erstreckt sich darüber hinaus auf vollständig dem Wettbewerb geöffnete Tätigkeiten. Diese dürfen im Rahmen der sonstigen Vorgaben des § 121 Abs. 1 HGO quantitativ ausgedehnt und qualitativ im Leistungsumfang entsprechend den Marktgegebenheiten weiterentwickelt werden. </w:t>
      </w:r>
      <w:r w:rsidR="00AD45E3" w:rsidRPr="00C303C3">
        <w:rPr>
          <w:rFonts w:ascii="Arial" w:hAnsi="Arial" w:cs="Arial"/>
          <w:sz w:val="22"/>
          <w:szCs w:val="22"/>
        </w:rPr>
        <w:t xml:space="preserve">Dies umfasst die Gewinnung neuer Kunden und </w:t>
      </w:r>
      <w:r w:rsidR="00971C48">
        <w:rPr>
          <w:rFonts w:ascii="Arial" w:hAnsi="Arial" w:cs="Arial"/>
          <w:sz w:val="22"/>
          <w:szCs w:val="22"/>
        </w:rPr>
        <w:t xml:space="preserve">den </w:t>
      </w:r>
      <w:r w:rsidR="00AD45E3" w:rsidRPr="00C303C3">
        <w:rPr>
          <w:rFonts w:ascii="Arial" w:hAnsi="Arial" w:cs="Arial"/>
          <w:sz w:val="22"/>
          <w:szCs w:val="22"/>
        </w:rPr>
        <w:t>Aufbau neuer Geschäftsfelder.</w:t>
      </w:r>
      <w:r w:rsidR="000E00FD" w:rsidRPr="00C303C3">
        <w:rPr>
          <w:rFonts w:ascii="Arial" w:hAnsi="Arial" w:cs="Arial"/>
          <w:sz w:val="22"/>
          <w:szCs w:val="22"/>
        </w:rPr>
        <w:t xml:space="preserve"> </w:t>
      </w:r>
      <w:r w:rsidR="0007752F" w:rsidRPr="00C303C3">
        <w:rPr>
          <w:rFonts w:ascii="Arial" w:hAnsi="Arial" w:cs="Arial"/>
          <w:sz w:val="22"/>
          <w:szCs w:val="22"/>
        </w:rPr>
        <w:t xml:space="preserve">Der Bestandsschutz erstreckt sich </w:t>
      </w:r>
      <w:r w:rsidR="000E00FD" w:rsidRPr="00C303C3">
        <w:rPr>
          <w:rFonts w:ascii="Arial" w:hAnsi="Arial" w:cs="Arial"/>
          <w:sz w:val="22"/>
          <w:szCs w:val="22"/>
        </w:rPr>
        <w:t xml:space="preserve">daher </w:t>
      </w:r>
      <w:r w:rsidR="0007752F" w:rsidRPr="00C303C3">
        <w:rPr>
          <w:rFonts w:ascii="Arial" w:hAnsi="Arial" w:cs="Arial"/>
          <w:sz w:val="22"/>
          <w:szCs w:val="22"/>
        </w:rPr>
        <w:t>auch auf nach dem Stichtag erfolgte Erweiterungen</w:t>
      </w:r>
      <w:r w:rsidR="00335EE5" w:rsidRPr="00C303C3">
        <w:rPr>
          <w:rFonts w:ascii="Arial" w:hAnsi="Arial" w:cs="Arial"/>
          <w:sz w:val="22"/>
          <w:szCs w:val="22"/>
        </w:rPr>
        <w:t xml:space="preserve"> eines bestehenden Unternehmens. </w:t>
      </w:r>
    </w:p>
    <w:p w:rsidR="00335EE5" w:rsidRPr="00C303C3" w:rsidRDefault="00335EE5" w:rsidP="00335EE5">
      <w:pPr>
        <w:autoSpaceDE w:val="0"/>
        <w:autoSpaceDN w:val="0"/>
        <w:adjustRightInd w:val="0"/>
        <w:jc w:val="both"/>
        <w:rPr>
          <w:rFonts w:ascii="Arial" w:hAnsi="Arial" w:cs="Arial"/>
          <w:b/>
          <w:sz w:val="22"/>
          <w:szCs w:val="22"/>
        </w:rPr>
      </w:pPr>
    </w:p>
    <w:p w:rsidR="004F06E1" w:rsidRPr="00C303C3" w:rsidRDefault="004F06E1" w:rsidP="006B00F8">
      <w:pPr>
        <w:jc w:val="both"/>
        <w:rPr>
          <w:rFonts w:ascii="Arial" w:hAnsi="Arial" w:cs="Arial"/>
          <w:b/>
          <w:sz w:val="22"/>
          <w:szCs w:val="22"/>
        </w:rPr>
      </w:pPr>
      <w:r w:rsidRPr="00C303C3">
        <w:rPr>
          <w:rFonts w:ascii="Arial" w:hAnsi="Arial" w:cs="Arial"/>
          <w:b/>
          <w:sz w:val="22"/>
          <w:szCs w:val="22"/>
        </w:rPr>
        <w:lastRenderedPageBreak/>
        <w:t>Zu C 6:</w:t>
      </w:r>
    </w:p>
    <w:p w:rsidR="0035258C" w:rsidRPr="00C303C3" w:rsidRDefault="0035258C" w:rsidP="006B00F8">
      <w:pPr>
        <w:jc w:val="both"/>
        <w:rPr>
          <w:rFonts w:ascii="Arial" w:hAnsi="Arial" w:cs="Arial"/>
          <w:b/>
          <w:sz w:val="22"/>
          <w:szCs w:val="22"/>
        </w:rPr>
      </w:pPr>
    </w:p>
    <w:p w:rsidR="0035258C" w:rsidRPr="00C303C3" w:rsidRDefault="0035258C" w:rsidP="006B00F8">
      <w:pPr>
        <w:jc w:val="both"/>
        <w:rPr>
          <w:rFonts w:ascii="Arial" w:hAnsi="Arial" w:cs="Arial"/>
          <w:sz w:val="22"/>
          <w:szCs w:val="22"/>
        </w:rPr>
      </w:pPr>
      <w:r w:rsidRPr="00C303C3">
        <w:rPr>
          <w:rFonts w:ascii="Arial" w:hAnsi="Arial" w:cs="Arial"/>
          <w:sz w:val="22"/>
          <w:szCs w:val="22"/>
        </w:rPr>
        <w:t>Falls keine bestandsgeschützte Betätigung ausgeübt wird, ist weiter zu prüfen, ob der öffentliche Zweck nicht ebenso gut und wirtschaftlich durch einen privaten Dritten erfüllt wird oder werden kann (strenge Subsidiarität). Die Ausübung der Tätigkeit durch die Kommune statt durch einen privaten Dritten muss demnach entweder in Bezug auf die Wirtschaftlichkeit oder in einer Gesamtschau der Anforderungen im Vergleich besser zu bewerten sein, um die Betätigung zu rechtfertigen. In die Bewertung dürfen neben Qualität, erforderlicher Quantität und Zuverlässigkeit der Leistungserbringung sowie Nachhaltigkeit der Leistung auch sozialpolitische Gesichtspunkte einbezogen werden.</w:t>
      </w:r>
    </w:p>
    <w:p w:rsidR="001C3358" w:rsidRPr="00C303C3" w:rsidRDefault="001C3358" w:rsidP="006B00F8">
      <w:pPr>
        <w:jc w:val="both"/>
        <w:rPr>
          <w:rFonts w:ascii="Arial" w:hAnsi="Arial" w:cs="Arial"/>
          <w:sz w:val="22"/>
          <w:szCs w:val="22"/>
        </w:rPr>
      </w:pPr>
    </w:p>
    <w:p w:rsidR="001C3358" w:rsidRPr="00C303C3" w:rsidRDefault="001C3358" w:rsidP="001C3358">
      <w:pPr>
        <w:jc w:val="both"/>
        <w:rPr>
          <w:rFonts w:ascii="Arial" w:hAnsi="Arial" w:cs="Arial"/>
          <w:sz w:val="22"/>
          <w:szCs w:val="22"/>
        </w:rPr>
      </w:pPr>
      <w:r w:rsidRPr="00C303C3">
        <w:rPr>
          <w:rFonts w:ascii="Arial" w:hAnsi="Arial" w:cs="Arial"/>
          <w:sz w:val="22"/>
          <w:szCs w:val="22"/>
        </w:rPr>
        <w:t>Aus der Formulierung des Gesetzes hinsichtlich der Subsidiarität ergibt sich, dass eine wirtschaftliche Betätigung der Gemeinde nur dann zulässig ist, wenn diese die öffentliche Aufgabe besser und wirtschaftlicher erfüllen kann, als dies ein Privater vermag. Dies ist seitens der Kommune darzulegen; erforderlich ist eine nachvollziehbare Abwägung.</w:t>
      </w:r>
    </w:p>
    <w:p w:rsidR="00FC7910" w:rsidRPr="00C303C3" w:rsidRDefault="00FC7910" w:rsidP="006B00F8">
      <w:pPr>
        <w:jc w:val="both"/>
        <w:rPr>
          <w:rFonts w:ascii="Arial" w:hAnsi="Arial" w:cs="Arial"/>
          <w:b/>
          <w:sz w:val="22"/>
          <w:szCs w:val="22"/>
        </w:rPr>
      </w:pPr>
    </w:p>
    <w:p w:rsidR="00FC7910" w:rsidRPr="00C303C3" w:rsidRDefault="00FC7910" w:rsidP="006B00F8">
      <w:pPr>
        <w:jc w:val="both"/>
        <w:rPr>
          <w:rFonts w:ascii="Arial" w:hAnsi="Arial" w:cs="Arial"/>
          <w:b/>
          <w:sz w:val="22"/>
          <w:szCs w:val="22"/>
        </w:rPr>
      </w:pPr>
    </w:p>
    <w:p w:rsidR="004F06E1" w:rsidRPr="00C303C3" w:rsidRDefault="004F06E1" w:rsidP="006B00F8">
      <w:pPr>
        <w:jc w:val="both"/>
        <w:rPr>
          <w:rFonts w:ascii="Arial" w:hAnsi="Arial" w:cs="Arial"/>
          <w:b/>
          <w:sz w:val="22"/>
          <w:szCs w:val="22"/>
        </w:rPr>
      </w:pPr>
      <w:r w:rsidRPr="00C303C3">
        <w:rPr>
          <w:rFonts w:ascii="Arial" w:hAnsi="Arial" w:cs="Arial"/>
          <w:b/>
          <w:sz w:val="22"/>
          <w:szCs w:val="22"/>
        </w:rPr>
        <w:t>Zu C 7:</w:t>
      </w:r>
    </w:p>
    <w:p w:rsidR="0035258C" w:rsidRPr="00C303C3" w:rsidRDefault="0035258C" w:rsidP="006B00F8">
      <w:pPr>
        <w:jc w:val="both"/>
        <w:rPr>
          <w:rFonts w:ascii="Arial" w:hAnsi="Arial" w:cs="Arial"/>
          <w:b/>
          <w:sz w:val="22"/>
          <w:szCs w:val="22"/>
        </w:rPr>
      </w:pPr>
    </w:p>
    <w:p w:rsidR="0035258C" w:rsidRPr="00C303C3" w:rsidRDefault="0035258C" w:rsidP="006B00F8">
      <w:pPr>
        <w:jc w:val="both"/>
        <w:rPr>
          <w:rFonts w:ascii="Arial" w:hAnsi="Arial" w:cs="Arial"/>
          <w:sz w:val="22"/>
          <w:szCs w:val="22"/>
        </w:rPr>
      </w:pPr>
      <w:r w:rsidRPr="00C303C3">
        <w:rPr>
          <w:rFonts w:ascii="Arial" w:hAnsi="Arial" w:cs="Arial"/>
          <w:sz w:val="22"/>
          <w:szCs w:val="22"/>
        </w:rPr>
        <w:t xml:space="preserve">Sollte sich die Betätigung auf das Gebiet der Erzeugung, Speicherung und Einspeisung erneuerbarer Energien sowie ggf. auf die Verteilung von hieraus gewonnener thermischer Energie erstrecken, kann alternativ zu C 6 unter Beachtung der weiter normierten Restriktionen </w:t>
      </w:r>
      <w:r w:rsidR="00825AB7" w:rsidRPr="00C303C3">
        <w:rPr>
          <w:rFonts w:ascii="Arial" w:hAnsi="Arial" w:cs="Arial"/>
          <w:sz w:val="22"/>
          <w:szCs w:val="22"/>
        </w:rPr>
        <w:t>vorgegangen</w:t>
      </w:r>
      <w:r w:rsidRPr="00C303C3">
        <w:rPr>
          <w:rFonts w:ascii="Arial" w:hAnsi="Arial" w:cs="Arial"/>
          <w:sz w:val="22"/>
          <w:szCs w:val="22"/>
        </w:rPr>
        <w:t xml:space="preserve"> werden. Auf die zwingende Durchführung einer Subsidiaritätsprüfung wird bei bestimmten Fallkonstellationen</w:t>
      </w:r>
      <w:r w:rsidR="0078296F">
        <w:rPr>
          <w:rFonts w:ascii="Arial" w:hAnsi="Arial" w:cs="Arial"/>
          <w:sz w:val="22"/>
          <w:szCs w:val="22"/>
        </w:rPr>
        <w:t xml:space="preserve"> (bei kommunaler Beteiligung bis 50 %)</w:t>
      </w:r>
      <w:r w:rsidRPr="00C303C3">
        <w:rPr>
          <w:rFonts w:ascii="Arial" w:hAnsi="Arial" w:cs="Arial"/>
          <w:sz w:val="22"/>
          <w:szCs w:val="22"/>
        </w:rPr>
        <w:t xml:space="preserve"> energiewirtschaftlicher Betätigung</w:t>
      </w:r>
      <w:r w:rsidR="001C3358" w:rsidRPr="00C303C3">
        <w:rPr>
          <w:rFonts w:ascii="Arial" w:hAnsi="Arial" w:cs="Arial"/>
          <w:sz w:val="22"/>
          <w:szCs w:val="22"/>
        </w:rPr>
        <w:t xml:space="preserve"> nach dem EEG</w:t>
      </w:r>
      <w:r w:rsidRPr="00C303C3">
        <w:rPr>
          <w:rFonts w:ascii="Arial" w:hAnsi="Arial" w:cs="Arial"/>
          <w:sz w:val="22"/>
          <w:szCs w:val="22"/>
        </w:rPr>
        <w:t xml:space="preserve"> verzichtet. Netzbetrieb, außer der Verteilung von aus erneuerbaren Energie</w:t>
      </w:r>
      <w:r w:rsidR="001C3358" w:rsidRPr="00C303C3">
        <w:rPr>
          <w:rFonts w:ascii="Arial" w:hAnsi="Arial" w:cs="Arial"/>
          <w:sz w:val="22"/>
          <w:szCs w:val="22"/>
        </w:rPr>
        <w:t>n</w:t>
      </w:r>
      <w:r w:rsidRPr="00C303C3">
        <w:rPr>
          <w:rFonts w:ascii="Arial" w:hAnsi="Arial" w:cs="Arial"/>
          <w:sz w:val="22"/>
          <w:szCs w:val="22"/>
        </w:rPr>
        <w:t xml:space="preserve"> gewonnener thermischer Energie, unterliegt weiterhin dem Nachrangigkeitsgrundsatz.</w:t>
      </w:r>
    </w:p>
    <w:p w:rsidR="00470CFC" w:rsidRPr="00C303C3" w:rsidRDefault="00470CFC" w:rsidP="006B00F8">
      <w:pPr>
        <w:jc w:val="both"/>
        <w:rPr>
          <w:rFonts w:ascii="Arial" w:hAnsi="Arial" w:cs="Arial"/>
          <w:sz w:val="22"/>
          <w:szCs w:val="22"/>
        </w:rPr>
      </w:pPr>
    </w:p>
    <w:p w:rsidR="00823714" w:rsidRPr="00C303C3" w:rsidRDefault="001F6D04" w:rsidP="006B00F8">
      <w:pPr>
        <w:pStyle w:val="NurText"/>
        <w:jc w:val="both"/>
        <w:rPr>
          <w:rFonts w:ascii="Arial" w:eastAsia="Times New Roman" w:hAnsi="Arial" w:cs="Arial"/>
          <w:sz w:val="22"/>
          <w:szCs w:val="22"/>
          <w:lang w:eastAsia="de-DE"/>
        </w:rPr>
      </w:pPr>
      <w:r>
        <w:rPr>
          <w:rFonts w:ascii="Arial" w:eastAsia="Times New Roman" w:hAnsi="Arial" w:cs="Arial"/>
          <w:sz w:val="22"/>
          <w:szCs w:val="22"/>
          <w:lang w:eastAsia="de-DE"/>
        </w:rPr>
        <w:t xml:space="preserve">Markterkundung zur Erreichung der privaten Beteiligungen setzt voraus, dass eine Vorgehensweise gewählt wird, die geeignet ist, dass ein unbestimmter Kreis von Einwohnern und Privatunternehmern von den Betätigungsabsichten Kenntnis erlangen kann. </w:t>
      </w:r>
      <w:r w:rsidR="00A360FB" w:rsidRPr="00C303C3">
        <w:rPr>
          <w:rFonts w:ascii="Arial" w:eastAsia="Times New Roman" w:hAnsi="Arial" w:cs="Arial"/>
          <w:sz w:val="22"/>
          <w:szCs w:val="22"/>
          <w:lang w:eastAsia="de-DE"/>
        </w:rPr>
        <w:t xml:space="preserve">Die Vorgabe einer Beteiligung privater Dritter von mindestens 50% setzt dem kommunalen Anteil eine – allerdings auch nach oben variable – Grenze. </w:t>
      </w:r>
      <w:r w:rsidR="00823714" w:rsidRPr="00C303C3">
        <w:rPr>
          <w:rFonts w:ascii="Arial" w:eastAsia="Times New Roman" w:hAnsi="Arial" w:cs="Arial"/>
          <w:sz w:val="22"/>
          <w:szCs w:val="22"/>
          <w:lang w:eastAsia="de-DE"/>
        </w:rPr>
        <w:t>Bestandsgeschützte, kommunal (mit-)</w:t>
      </w:r>
      <w:r w:rsidR="001F0107">
        <w:rPr>
          <w:rFonts w:ascii="Arial" w:eastAsia="Times New Roman" w:hAnsi="Arial" w:cs="Arial"/>
          <w:sz w:val="22"/>
          <w:szCs w:val="22"/>
          <w:lang w:eastAsia="de-DE"/>
        </w:rPr>
        <w:t xml:space="preserve"> </w:t>
      </w:r>
      <w:r w:rsidR="00823714" w:rsidRPr="00C303C3">
        <w:rPr>
          <w:rFonts w:ascii="Arial" w:eastAsia="Times New Roman" w:hAnsi="Arial" w:cs="Arial"/>
          <w:sz w:val="22"/>
          <w:szCs w:val="22"/>
          <w:lang w:eastAsia="de-DE"/>
        </w:rPr>
        <w:t xml:space="preserve">getragene Gesellschaften in Zivilrechtsform sind </w:t>
      </w:r>
      <w:r w:rsidR="00305BB6">
        <w:rPr>
          <w:rFonts w:ascii="Arial" w:eastAsia="Times New Roman" w:hAnsi="Arial" w:cs="Arial"/>
          <w:sz w:val="22"/>
          <w:szCs w:val="22"/>
          <w:lang w:eastAsia="de-DE"/>
        </w:rPr>
        <w:t>in diesem</w:t>
      </w:r>
      <w:r w:rsidR="00305BB6" w:rsidRPr="00C303C3">
        <w:rPr>
          <w:rFonts w:ascii="Arial" w:eastAsia="Times New Roman" w:hAnsi="Arial" w:cs="Arial"/>
          <w:sz w:val="22"/>
          <w:szCs w:val="22"/>
          <w:lang w:eastAsia="de-DE"/>
        </w:rPr>
        <w:t xml:space="preserve"> </w:t>
      </w:r>
      <w:r w:rsidR="00A360FB" w:rsidRPr="00C303C3">
        <w:rPr>
          <w:rFonts w:ascii="Arial" w:eastAsia="Times New Roman" w:hAnsi="Arial" w:cs="Arial"/>
          <w:sz w:val="22"/>
          <w:szCs w:val="22"/>
          <w:lang w:eastAsia="de-DE"/>
        </w:rPr>
        <w:t xml:space="preserve">Zusammenhang </w:t>
      </w:r>
      <w:r w:rsidR="00823714" w:rsidRPr="00C303C3">
        <w:rPr>
          <w:rFonts w:ascii="Arial" w:eastAsia="Times New Roman" w:hAnsi="Arial" w:cs="Arial"/>
          <w:sz w:val="22"/>
          <w:szCs w:val="22"/>
          <w:lang w:eastAsia="de-DE"/>
        </w:rPr>
        <w:t xml:space="preserve">als private Dritte zu qualifizieren und damit quotal anzurechnen. Sie standen und stehen weiterhin hinsichtlich ihrer Betätigung im akzeptierten wettbewerblichen Marktbezug und müssen und sollen sich daher dem normalen Wettbewerb mit „rein“ Privaten stellen. Eine weitergehende Beeinträchtigung berechtigter Interessen rein privater Konkurrenz ist nicht zu </w:t>
      </w:r>
      <w:r w:rsidR="00F608DF">
        <w:rPr>
          <w:rFonts w:ascii="Arial" w:eastAsia="Times New Roman" w:hAnsi="Arial" w:cs="Arial"/>
          <w:sz w:val="22"/>
          <w:szCs w:val="22"/>
          <w:lang w:eastAsia="de-DE"/>
        </w:rPr>
        <w:t>beanstanden</w:t>
      </w:r>
      <w:r w:rsidR="00823714" w:rsidRPr="00C303C3">
        <w:rPr>
          <w:rFonts w:ascii="Arial" w:eastAsia="Times New Roman" w:hAnsi="Arial" w:cs="Arial"/>
          <w:sz w:val="22"/>
          <w:szCs w:val="22"/>
          <w:lang w:eastAsia="de-DE"/>
        </w:rPr>
        <w:t xml:space="preserve">, da eine entsprechende Betätigung originär im Rahmen der Bestandsschutzregelung ausgeübt werden könnte. Eine neue und unerwünschte Konkurrenzsituation </w:t>
      </w:r>
      <w:r w:rsidR="00F608DF">
        <w:rPr>
          <w:rFonts w:ascii="Arial" w:eastAsia="Times New Roman" w:hAnsi="Arial" w:cs="Arial"/>
          <w:sz w:val="22"/>
          <w:szCs w:val="22"/>
          <w:lang w:eastAsia="de-DE"/>
        </w:rPr>
        <w:t>entsteht nicht</w:t>
      </w:r>
      <w:r w:rsidR="00823714" w:rsidRPr="00C303C3">
        <w:rPr>
          <w:rFonts w:ascii="Arial" w:eastAsia="Times New Roman" w:hAnsi="Arial" w:cs="Arial"/>
          <w:sz w:val="22"/>
          <w:szCs w:val="22"/>
          <w:lang w:eastAsia="de-DE"/>
        </w:rPr>
        <w:t xml:space="preserve">. Auch unter der Prämisse des Vorrangs privater Betätigung war es nicht </w:t>
      </w:r>
      <w:r w:rsidR="00305BB6">
        <w:rPr>
          <w:rFonts w:ascii="Arial" w:eastAsia="Times New Roman" w:hAnsi="Arial" w:cs="Arial"/>
          <w:sz w:val="22"/>
          <w:szCs w:val="22"/>
          <w:lang w:eastAsia="de-DE"/>
        </w:rPr>
        <w:t>Absicht</w:t>
      </w:r>
      <w:r w:rsidR="00305BB6" w:rsidRPr="00C303C3">
        <w:rPr>
          <w:rFonts w:ascii="Arial" w:eastAsia="Times New Roman" w:hAnsi="Arial" w:cs="Arial"/>
          <w:sz w:val="22"/>
          <w:szCs w:val="22"/>
          <w:lang w:eastAsia="de-DE"/>
        </w:rPr>
        <w:t xml:space="preserve"> </w:t>
      </w:r>
      <w:r w:rsidR="00823714" w:rsidRPr="00C303C3">
        <w:rPr>
          <w:rFonts w:ascii="Arial" w:eastAsia="Times New Roman" w:hAnsi="Arial" w:cs="Arial"/>
          <w:sz w:val="22"/>
          <w:szCs w:val="22"/>
          <w:lang w:eastAsia="de-DE"/>
        </w:rPr>
        <w:t>des Gesetzgebers, tatsächlich geeignete und weithin erfahrene Partner durch formales Abstellen auf deren Rechtsform dem Wettbewerb von vornherein zu entziehen.</w:t>
      </w:r>
    </w:p>
    <w:p w:rsidR="00755874" w:rsidRPr="00C303C3" w:rsidRDefault="00755874" w:rsidP="006B00F8">
      <w:pPr>
        <w:pStyle w:val="NurText"/>
        <w:jc w:val="both"/>
        <w:rPr>
          <w:rFonts w:ascii="Arial" w:eastAsia="Times New Roman" w:hAnsi="Arial" w:cs="Arial"/>
          <w:sz w:val="22"/>
          <w:szCs w:val="22"/>
          <w:lang w:eastAsia="de-DE"/>
        </w:rPr>
      </w:pPr>
    </w:p>
    <w:p w:rsidR="001F6D04" w:rsidRDefault="00470CFC" w:rsidP="006B00F8">
      <w:pPr>
        <w:jc w:val="both"/>
        <w:rPr>
          <w:rFonts w:ascii="Arial" w:hAnsi="Arial" w:cs="Arial"/>
          <w:sz w:val="22"/>
          <w:szCs w:val="22"/>
        </w:rPr>
      </w:pPr>
      <w:r w:rsidRPr="00C303C3">
        <w:rPr>
          <w:rFonts w:ascii="Arial" w:hAnsi="Arial" w:cs="Arial"/>
          <w:sz w:val="22"/>
          <w:szCs w:val="22"/>
        </w:rPr>
        <w:t>Ein Markterkundungsverfahren</w:t>
      </w:r>
      <w:r w:rsidR="00E16633">
        <w:rPr>
          <w:rFonts w:ascii="Arial" w:hAnsi="Arial" w:cs="Arial"/>
          <w:sz w:val="22"/>
          <w:szCs w:val="22"/>
        </w:rPr>
        <w:t xml:space="preserve"> (</w:t>
      </w:r>
      <w:r w:rsidR="00D462AA">
        <w:rPr>
          <w:rFonts w:ascii="Arial" w:hAnsi="Arial" w:cs="Arial"/>
          <w:sz w:val="22"/>
          <w:szCs w:val="22"/>
        </w:rPr>
        <w:t xml:space="preserve">vgl. </w:t>
      </w:r>
      <w:r w:rsidR="00E16633">
        <w:rPr>
          <w:rFonts w:ascii="Arial" w:hAnsi="Arial" w:cs="Arial"/>
          <w:sz w:val="22"/>
          <w:szCs w:val="22"/>
        </w:rPr>
        <w:t xml:space="preserve"> unten C 9) ist bei Aufnahme </w:t>
      </w:r>
      <w:r w:rsidRPr="00C303C3">
        <w:rPr>
          <w:rFonts w:ascii="Arial" w:hAnsi="Arial" w:cs="Arial"/>
          <w:sz w:val="22"/>
          <w:szCs w:val="22"/>
        </w:rPr>
        <w:t>wirtschaftlicher Betätigung</w:t>
      </w:r>
      <w:r w:rsidR="00E16633">
        <w:rPr>
          <w:rFonts w:ascii="Arial" w:hAnsi="Arial" w:cs="Arial"/>
          <w:sz w:val="22"/>
          <w:szCs w:val="22"/>
        </w:rPr>
        <w:t xml:space="preserve"> (nach dem EEG)</w:t>
      </w:r>
      <w:r w:rsidRPr="00C303C3">
        <w:rPr>
          <w:rFonts w:ascii="Arial" w:hAnsi="Arial" w:cs="Arial"/>
          <w:sz w:val="22"/>
          <w:szCs w:val="22"/>
        </w:rPr>
        <w:t xml:space="preserve"> auch dann durchzuführen, wenn von vornherein feststeht, dass die Kommune die quotal festgelegte </w:t>
      </w:r>
      <w:r w:rsidR="00F608DF">
        <w:rPr>
          <w:rFonts w:ascii="Arial" w:hAnsi="Arial" w:cs="Arial"/>
          <w:sz w:val="22"/>
          <w:szCs w:val="22"/>
        </w:rPr>
        <w:t xml:space="preserve">maximale </w:t>
      </w:r>
      <w:r w:rsidRPr="00C303C3">
        <w:rPr>
          <w:rFonts w:ascii="Arial" w:hAnsi="Arial" w:cs="Arial"/>
          <w:sz w:val="22"/>
          <w:szCs w:val="22"/>
        </w:rPr>
        <w:t>Beteiligungshöhe nicht überschreitet.</w:t>
      </w:r>
      <w:r w:rsidR="00825AB7" w:rsidRPr="00C303C3">
        <w:rPr>
          <w:rFonts w:ascii="Arial" w:hAnsi="Arial" w:cs="Arial"/>
          <w:sz w:val="22"/>
          <w:szCs w:val="22"/>
        </w:rPr>
        <w:t xml:space="preserve"> Denn es wird eine Befassung mit Chancen und Risiken der Betätigung und den ökonomischen Auswirkungen auf Private erwartet. </w:t>
      </w:r>
    </w:p>
    <w:p w:rsidR="00E16633" w:rsidRDefault="00E16633" w:rsidP="006B00F8">
      <w:pPr>
        <w:jc w:val="both"/>
        <w:rPr>
          <w:rFonts w:ascii="Arial" w:hAnsi="Arial" w:cs="Arial"/>
          <w:sz w:val="22"/>
          <w:szCs w:val="22"/>
        </w:rPr>
      </w:pPr>
    </w:p>
    <w:p w:rsidR="00755874" w:rsidRPr="00C303C3" w:rsidRDefault="00E16633" w:rsidP="006B00F8">
      <w:pPr>
        <w:jc w:val="both"/>
        <w:rPr>
          <w:rFonts w:ascii="Arial" w:hAnsi="Arial" w:cs="Arial"/>
          <w:sz w:val="22"/>
          <w:szCs w:val="22"/>
        </w:rPr>
      </w:pPr>
      <w:r>
        <w:rPr>
          <w:rFonts w:ascii="Arial" w:hAnsi="Arial" w:cs="Arial"/>
          <w:sz w:val="22"/>
          <w:szCs w:val="22"/>
        </w:rPr>
        <w:t>Die konkrete kommunale Beteiligungsquote kann erst festgelegt werden, wenn im Rahmen des Markterkundungsverfahren</w:t>
      </w:r>
      <w:r w:rsidR="001F0107">
        <w:rPr>
          <w:rFonts w:ascii="Arial" w:hAnsi="Arial" w:cs="Arial"/>
          <w:sz w:val="22"/>
          <w:szCs w:val="22"/>
        </w:rPr>
        <w:t>s</w:t>
      </w:r>
      <w:r>
        <w:rPr>
          <w:rFonts w:ascii="Arial" w:hAnsi="Arial" w:cs="Arial"/>
          <w:sz w:val="22"/>
          <w:szCs w:val="22"/>
        </w:rPr>
        <w:t xml:space="preserve"> die Beteiligungshöhe privater Dritter bekannt ist </w:t>
      </w:r>
      <w:r w:rsidR="001F0107">
        <w:rPr>
          <w:rFonts w:ascii="Arial" w:hAnsi="Arial" w:cs="Arial"/>
          <w:sz w:val="22"/>
          <w:szCs w:val="22"/>
        </w:rPr>
        <w:t xml:space="preserve"> </w:t>
      </w:r>
      <w:r>
        <w:rPr>
          <w:rFonts w:ascii="Arial" w:hAnsi="Arial" w:cs="Arial"/>
          <w:sz w:val="22"/>
          <w:szCs w:val="22"/>
        </w:rPr>
        <w:t>(§ 121 Abs. 1a i. V. m. Abs. 1b HGO).</w:t>
      </w:r>
    </w:p>
    <w:p w:rsidR="00C44D2D" w:rsidRPr="00C303C3" w:rsidRDefault="00C44D2D" w:rsidP="006B00F8">
      <w:pPr>
        <w:jc w:val="both"/>
        <w:rPr>
          <w:rFonts w:ascii="Arial" w:hAnsi="Arial" w:cs="Arial"/>
          <w:sz w:val="22"/>
          <w:szCs w:val="22"/>
        </w:rPr>
      </w:pPr>
    </w:p>
    <w:p w:rsidR="006A1C96" w:rsidRDefault="006A1C96" w:rsidP="006B00F8">
      <w:pPr>
        <w:jc w:val="both"/>
        <w:rPr>
          <w:rFonts w:ascii="Arial" w:hAnsi="Arial" w:cs="Arial"/>
          <w:b/>
          <w:sz w:val="22"/>
          <w:szCs w:val="22"/>
        </w:rPr>
      </w:pPr>
    </w:p>
    <w:p w:rsidR="004F06E1" w:rsidRPr="00C303C3" w:rsidRDefault="004F06E1" w:rsidP="006B00F8">
      <w:pPr>
        <w:jc w:val="both"/>
        <w:rPr>
          <w:rFonts w:ascii="Arial" w:hAnsi="Arial" w:cs="Arial"/>
          <w:b/>
          <w:sz w:val="22"/>
          <w:szCs w:val="22"/>
        </w:rPr>
      </w:pPr>
      <w:r w:rsidRPr="00C303C3">
        <w:rPr>
          <w:rFonts w:ascii="Arial" w:hAnsi="Arial" w:cs="Arial"/>
          <w:b/>
          <w:sz w:val="22"/>
          <w:szCs w:val="22"/>
        </w:rPr>
        <w:t xml:space="preserve">Zu C </w:t>
      </w:r>
      <w:r w:rsidR="0078283E" w:rsidRPr="00C303C3">
        <w:rPr>
          <w:rFonts w:ascii="Arial" w:hAnsi="Arial" w:cs="Arial"/>
          <w:b/>
          <w:sz w:val="22"/>
          <w:szCs w:val="22"/>
        </w:rPr>
        <w:t>8</w:t>
      </w:r>
      <w:r w:rsidRPr="00C303C3">
        <w:rPr>
          <w:rFonts w:ascii="Arial" w:hAnsi="Arial" w:cs="Arial"/>
          <w:b/>
          <w:sz w:val="22"/>
          <w:szCs w:val="22"/>
        </w:rPr>
        <w:t>:</w:t>
      </w:r>
    </w:p>
    <w:p w:rsidR="00C114C8" w:rsidRPr="00C303C3" w:rsidRDefault="00C114C8" w:rsidP="006B00F8">
      <w:pPr>
        <w:jc w:val="both"/>
        <w:rPr>
          <w:rFonts w:ascii="Arial" w:hAnsi="Arial" w:cs="Arial"/>
          <w:sz w:val="22"/>
          <w:szCs w:val="22"/>
        </w:rPr>
      </w:pPr>
    </w:p>
    <w:p w:rsidR="0078283E" w:rsidRDefault="009C3B7C" w:rsidP="006B00F8">
      <w:pPr>
        <w:jc w:val="both"/>
        <w:rPr>
          <w:rFonts w:ascii="Arial" w:hAnsi="Arial" w:cs="Arial"/>
          <w:sz w:val="22"/>
          <w:szCs w:val="22"/>
        </w:rPr>
      </w:pPr>
      <w:r w:rsidRPr="00C303C3">
        <w:rPr>
          <w:rFonts w:ascii="Arial" w:hAnsi="Arial" w:cs="Arial"/>
          <w:sz w:val="22"/>
          <w:szCs w:val="22"/>
        </w:rPr>
        <w:t>Grundsätzlich liegt d</w:t>
      </w:r>
      <w:r w:rsidR="00A360FB" w:rsidRPr="00C303C3">
        <w:rPr>
          <w:rFonts w:ascii="Arial" w:hAnsi="Arial" w:cs="Arial"/>
          <w:sz w:val="22"/>
          <w:szCs w:val="22"/>
        </w:rPr>
        <w:t>er</w:t>
      </w:r>
      <w:r w:rsidRPr="00C303C3">
        <w:rPr>
          <w:rFonts w:ascii="Arial" w:hAnsi="Arial" w:cs="Arial"/>
          <w:sz w:val="22"/>
          <w:szCs w:val="22"/>
        </w:rPr>
        <w:t xml:space="preserve"> Gemeindeordnung eine spezifische Ortsbezogenheit zu Grunde, somit ist der Kommune zunächst nur eine begrenzte </w:t>
      </w:r>
      <w:r w:rsidR="006F563D" w:rsidRPr="00C303C3">
        <w:rPr>
          <w:rFonts w:ascii="Arial" w:hAnsi="Arial" w:cs="Arial"/>
          <w:sz w:val="22"/>
          <w:szCs w:val="22"/>
        </w:rPr>
        <w:t>Betätigungsk</w:t>
      </w:r>
      <w:r w:rsidRPr="00C303C3">
        <w:rPr>
          <w:rFonts w:ascii="Arial" w:hAnsi="Arial" w:cs="Arial"/>
          <w:sz w:val="22"/>
          <w:szCs w:val="22"/>
        </w:rPr>
        <w:t xml:space="preserve">ompetenz in räumlicher Hinsicht eingeräumt. </w:t>
      </w:r>
      <w:r w:rsidR="00DB4483" w:rsidRPr="00C303C3">
        <w:rPr>
          <w:rFonts w:ascii="Arial" w:hAnsi="Arial" w:cs="Arial"/>
          <w:sz w:val="22"/>
          <w:szCs w:val="22"/>
        </w:rPr>
        <w:t xml:space="preserve">Betätigung außerhalb des Gemeindegebiets ist </w:t>
      </w:r>
      <w:r w:rsidRPr="00C303C3">
        <w:rPr>
          <w:rFonts w:ascii="Arial" w:hAnsi="Arial" w:cs="Arial"/>
          <w:sz w:val="22"/>
          <w:szCs w:val="22"/>
        </w:rPr>
        <w:t xml:space="preserve">jedoch </w:t>
      </w:r>
      <w:r w:rsidR="00DB4483" w:rsidRPr="00C303C3">
        <w:rPr>
          <w:rFonts w:ascii="Arial" w:hAnsi="Arial" w:cs="Arial"/>
          <w:sz w:val="22"/>
          <w:szCs w:val="22"/>
        </w:rPr>
        <w:t>zulässig, wenn die normierten Voraussetzungen erfüllt sind</w:t>
      </w:r>
      <w:r w:rsidR="00305BB6">
        <w:rPr>
          <w:rFonts w:ascii="Arial" w:hAnsi="Arial" w:cs="Arial"/>
          <w:sz w:val="22"/>
          <w:szCs w:val="22"/>
        </w:rPr>
        <w:t xml:space="preserve"> (§ 121 Abs. 5 HGO)</w:t>
      </w:r>
      <w:r w:rsidR="00DB4483" w:rsidRPr="00C303C3">
        <w:rPr>
          <w:rFonts w:ascii="Arial" w:hAnsi="Arial" w:cs="Arial"/>
          <w:sz w:val="22"/>
          <w:szCs w:val="22"/>
        </w:rPr>
        <w:t xml:space="preserve">. </w:t>
      </w:r>
    </w:p>
    <w:p w:rsidR="00971FEE" w:rsidRPr="00C303C3" w:rsidRDefault="00971FEE" w:rsidP="006B00F8">
      <w:pPr>
        <w:jc w:val="both"/>
        <w:rPr>
          <w:rFonts w:ascii="Arial" w:hAnsi="Arial" w:cs="Arial"/>
          <w:sz w:val="22"/>
          <w:szCs w:val="22"/>
        </w:rPr>
      </w:pPr>
    </w:p>
    <w:p w:rsidR="0078283E" w:rsidRPr="00C303C3" w:rsidRDefault="00DB4483" w:rsidP="006B00F8">
      <w:pPr>
        <w:jc w:val="both"/>
        <w:rPr>
          <w:rFonts w:ascii="Arial" w:hAnsi="Arial" w:cs="Arial"/>
          <w:sz w:val="22"/>
          <w:szCs w:val="22"/>
        </w:rPr>
      </w:pPr>
      <w:r w:rsidRPr="00C303C3">
        <w:rPr>
          <w:rFonts w:ascii="Arial" w:hAnsi="Arial" w:cs="Arial"/>
          <w:sz w:val="22"/>
          <w:szCs w:val="22"/>
        </w:rPr>
        <w:t xml:space="preserve">Zulässig erachtete Betätigung </w:t>
      </w:r>
      <w:r w:rsidR="00C44D2D" w:rsidRPr="00C303C3">
        <w:rPr>
          <w:rFonts w:ascii="Arial" w:hAnsi="Arial" w:cs="Arial"/>
          <w:sz w:val="22"/>
          <w:szCs w:val="22"/>
        </w:rPr>
        <w:t xml:space="preserve">nach dem EEG </w:t>
      </w:r>
      <w:r w:rsidRPr="00C303C3">
        <w:rPr>
          <w:rFonts w:ascii="Arial" w:hAnsi="Arial" w:cs="Arial"/>
          <w:sz w:val="22"/>
          <w:szCs w:val="22"/>
        </w:rPr>
        <w:t>auf dem Gebiet der erneuerbaren Energien ist überörtlich gestattet, wenn sie im regionalen Umfeld in den Formen interkommunaler Zusammenarbeit und unter Beteiligung privater Dritter erfolgt.</w:t>
      </w:r>
      <w:r w:rsidR="00632433" w:rsidRPr="00C303C3">
        <w:rPr>
          <w:rFonts w:ascii="Arial" w:hAnsi="Arial" w:cs="Arial"/>
          <w:sz w:val="22"/>
          <w:szCs w:val="22"/>
        </w:rPr>
        <w:t xml:space="preserve"> </w:t>
      </w:r>
      <w:r w:rsidR="006B2B7F" w:rsidRPr="00C303C3">
        <w:rPr>
          <w:rFonts w:ascii="Arial" w:hAnsi="Arial" w:cs="Arial"/>
          <w:sz w:val="22"/>
          <w:szCs w:val="22"/>
        </w:rPr>
        <w:t>Voraussetzung interkommunaler Zusammenarbeit ist also, dass es um Bedarfsbefriedigung geht, die in allen beteiligten ört</w:t>
      </w:r>
      <w:r w:rsidR="0018418E" w:rsidRPr="00C303C3">
        <w:rPr>
          <w:rFonts w:ascii="Arial" w:hAnsi="Arial" w:cs="Arial"/>
          <w:sz w:val="22"/>
          <w:szCs w:val="22"/>
        </w:rPr>
        <w:t>l</w:t>
      </w:r>
      <w:r w:rsidR="006B2B7F" w:rsidRPr="00C303C3">
        <w:rPr>
          <w:rFonts w:ascii="Arial" w:hAnsi="Arial" w:cs="Arial"/>
          <w:sz w:val="22"/>
          <w:szCs w:val="22"/>
        </w:rPr>
        <w:t>ichen Gemei</w:t>
      </w:r>
      <w:r w:rsidR="0018418E" w:rsidRPr="00C303C3">
        <w:rPr>
          <w:rFonts w:ascii="Arial" w:hAnsi="Arial" w:cs="Arial"/>
          <w:sz w:val="22"/>
          <w:szCs w:val="22"/>
        </w:rPr>
        <w:t>n</w:t>
      </w:r>
      <w:r w:rsidR="006B2B7F" w:rsidRPr="00C303C3">
        <w:rPr>
          <w:rFonts w:ascii="Arial" w:hAnsi="Arial" w:cs="Arial"/>
          <w:sz w:val="22"/>
          <w:szCs w:val="22"/>
        </w:rPr>
        <w:t>schaften wurzel</w:t>
      </w:r>
      <w:r w:rsidR="004856CB" w:rsidRPr="00C303C3">
        <w:rPr>
          <w:rFonts w:ascii="Arial" w:hAnsi="Arial" w:cs="Arial"/>
          <w:sz w:val="22"/>
          <w:szCs w:val="22"/>
        </w:rPr>
        <w:t>t</w:t>
      </w:r>
      <w:r w:rsidR="006B2B7F" w:rsidRPr="00C303C3">
        <w:rPr>
          <w:rFonts w:ascii="Arial" w:hAnsi="Arial" w:cs="Arial"/>
          <w:sz w:val="22"/>
          <w:szCs w:val="22"/>
        </w:rPr>
        <w:t>.</w:t>
      </w:r>
      <w:r w:rsidR="004B6E6A" w:rsidRPr="00C303C3">
        <w:rPr>
          <w:rFonts w:ascii="Arial" w:hAnsi="Arial" w:cs="Arial"/>
          <w:sz w:val="22"/>
          <w:szCs w:val="22"/>
        </w:rPr>
        <w:t xml:space="preserve"> Der Begriff der interkommunalen Zusammenarbeit ist</w:t>
      </w:r>
      <w:r w:rsidR="00971C48">
        <w:rPr>
          <w:rFonts w:ascii="Arial" w:hAnsi="Arial" w:cs="Arial"/>
          <w:sz w:val="22"/>
          <w:szCs w:val="22"/>
        </w:rPr>
        <w:t xml:space="preserve"> </w:t>
      </w:r>
      <w:r w:rsidR="004B6E6A" w:rsidRPr="00C303C3">
        <w:rPr>
          <w:rFonts w:ascii="Arial" w:hAnsi="Arial" w:cs="Arial"/>
          <w:sz w:val="22"/>
          <w:szCs w:val="22"/>
        </w:rPr>
        <w:t>weit auszulegen</w:t>
      </w:r>
      <w:r w:rsidR="004856CB" w:rsidRPr="00C303C3">
        <w:rPr>
          <w:rFonts w:ascii="Arial" w:hAnsi="Arial" w:cs="Arial"/>
          <w:sz w:val="22"/>
          <w:szCs w:val="22"/>
        </w:rPr>
        <w:t xml:space="preserve"> und daher nicht auf deren Formen nach KGG (Zweckverbände und öffentlich-rechtliche Vereinbarungen) beschränkt</w:t>
      </w:r>
      <w:r w:rsidR="00305BB6">
        <w:rPr>
          <w:rFonts w:ascii="Arial" w:hAnsi="Arial" w:cs="Arial"/>
          <w:sz w:val="22"/>
          <w:szCs w:val="22"/>
        </w:rPr>
        <w:t>, sondern schließt insbesondere gesellschaftsrechtliche Gestaltungen mit ein</w:t>
      </w:r>
      <w:r w:rsidR="004856CB" w:rsidRPr="00C303C3">
        <w:rPr>
          <w:rFonts w:ascii="Arial" w:hAnsi="Arial" w:cs="Arial"/>
          <w:sz w:val="22"/>
          <w:szCs w:val="22"/>
        </w:rPr>
        <w:t>.</w:t>
      </w:r>
    </w:p>
    <w:p w:rsidR="0078283E" w:rsidRPr="00C303C3" w:rsidRDefault="0078283E" w:rsidP="006B00F8">
      <w:pPr>
        <w:jc w:val="both"/>
        <w:rPr>
          <w:rFonts w:ascii="Arial" w:hAnsi="Arial" w:cs="Arial"/>
          <w:sz w:val="22"/>
          <w:szCs w:val="22"/>
        </w:rPr>
      </w:pPr>
    </w:p>
    <w:p w:rsidR="00DB4483" w:rsidRPr="00C303C3" w:rsidRDefault="00DB4483" w:rsidP="006B00F8">
      <w:pPr>
        <w:jc w:val="both"/>
        <w:rPr>
          <w:rFonts w:ascii="Arial" w:hAnsi="Arial" w:cs="Arial"/>
          <w:sz w:val="22"/>
          <w:szCs w:val="22"/>
        </w:rPr>
      </w:pPr>
    </w:p>
    <w:p w:rsidR="00CD58D4" w:rsidRPr="00C303C3" w:rsidRDefault="00CD58D4" w:rsidP="006B00F8">
      <w:pPr>
        <w:jc w:val="both"/>
        <w:rPr>
          <w:rFonts w:ascii="Arial" w:hAnsi="Arial" w:cs="Arial"/>
          <w:b/>
          <w:sz w:val="22"/>
          <w:szCs w:val="22"/>
        </w:rPr>
      </w:pPr>
      <w:r w:rsidRPr="00C303C3">
        <w:rPr>
          <w:rFonts w:ascii="Arial" w:hAnsi="Arial" w:cs="Arial"/>
          <w:b/>
          <w:sz w:val="22"/>
          <w:szCs w:val="22"/>
        </w:rPr>
        <w:t xml:space="preserve">Zu </w:t>
      </w:r>
      <w:r w:rsidR="00F57100" w:rsidRPr="00C303C3">
        <w:rPr>
          <w:rFonts w:ascii="Arial" w:hAnsi="Arial" w:cs="Arial"/>
          <w:b/>
          <w:sz w:val="22"/>
          <w:szCs w:val="22"/>
        </w:rPr>
        <w:t>C 9</w:t>
      </w:r>
      <w:r w:rsidRPr="00C303C3">
        <w:rPr>
          <w:rFonts w:ascii="Arial" w:hAnsi="Arial" w:cs="Arial"/>
          <w:b/>
          <w:sz w:val="22"/>
          <w:szCs w:val="22"/>
        </w:rPr>
        <w:t>:</w:t>
      </w:r>
    </w:p>
    <w:p w:rsidR="00AF5E53" w:rsidRPr="00C303C3" w:rsidRDefault="00CD58D4" w:rsidP="008D3105">
      <w:pPr>
        <w:pStyle w:val="StandardWeb"/>
        <w:jc w:val="both"/>
        <w:rPr>
          <w:rFonts w:ascii="Arial" w:hAnsi="Arial" w:cs="Arial"/>
          <w:sz w:val="22"/>
          <w:szCs w:val="22"/>
        </w:rPr>
      </w:pPr>
      <w:r w:rsidRPr="00C303C3">
        <w:rPr>
          <w:rFonts w:ascii="Arial" w:hAnsi="Arial" w:cs="Arial"/>
          <w:sz w:val="22"/>
          <w:szCs w:val="22"/>
        </w:rPr>
        <w:t>Markterkundung ist eine qualitative Form der Marktuntersuchung</w:t>
      </w:r>
      <w:r w:rsidR="00D56DE9" w:rsidRPr="00C303C3">
        <w:rPr>
          <w:rFonts w:ascii="Arial" w:hAnsi="Arial" w:cs="Arial"/>
          <w:sz w:val="22"/>
          <w:szCs w:val="22"/>
        </w:rPr>
        <w:t xml:space="preserve">, bei der </w:t>
      </w:r>
      <w:r w:rsidR="00D13F3E" w:rsidRPr="00C303C3">
        <w:rPr>
          <w:rFonts w:ascii="Arial" w:hAnsi="Arial" w:cs="Arial"/>
          <w:sz w:val="22"/>
          <w:szCs w:val="22"/>
        </w:rPr>
        <w:t xml:space="preserve">anlassbezogen </w:t>
      </w:r>
      <w:r w:rsidRPr="00C303C3">
        <w:rPr>
          <w:rFonts w:ascii="Arial" w:hAnsi="Arial" w:cs="Arial"/>
          <w:sz w:val="22"/>
          <w:szCs w:val="22"/>
        </w:rPr>
        <w:t>marktrelevante Informationen gesammelt werden.</w:t>
      </w:r>
      <w:r w:rsidR="00D56DE9" w:rsidRPr="00C303C3">
        <w:rPr>
          <w:rFonts w:ascii="Arial" w:hAnsi="Arial" w:cs="Arial"/>
          <w:sz w:val="22"/>
          <w:szCs w:val="22"/>
        </w:rPr>
        <w:t xml:space="preserve"> Zweck ist es</w:t>
      </w:r>
      <w:r w:rsidR="00971C48">
        <w:rPr>
          <w:rFonts w:ascii="Arial" w:hAnsi="Arial" w:cs="Arial"/>
          <w:sz w:val="22"/>
          <w:szCs w:val="22"/>
        </w:rPr>
        <w:t>,</w:t>
      </w:r>
      <w:r w:rsidR="00D56DE9" w:rsidRPr="00C303C3">
        <w:rPr>
          <w:rFonts w:ascii="Arial" w:hAnsi="Arial" w:cs="Arial"/>
          <w:sz w:val="22"/>
          <w:szCs w:val="22"/>
        </w:rPr>
        <w:t xml:space="preserve"> </w:t>
      </w:r>
      <w:r w:rsidR="00D13F3E" w:rsidRPr="00C303C3">
        <w:rPr>
          <w:rFonts w:ascii="Arial" w:hAnsi="Arial" w:cs="Arial"/>
          <w:sz w:val="22"/>
          <w:szCs w:val="22"/>
        </w:rPr>
        <w:t xml:space="preserve">eine Einschätzung der kommunalen Positionierung </w:t>
      </w:r>
      <w:r w:rsidR="00AF5E53" w:rsidRPr="00C303C3">
        <w:rPr>
          <w:rFonts w:ascii="Arial" w:hAnsi="Arial" w:cs="Arial"/>
          <w:sz w:val="22"/>
          <w:szCs w:val="22"/>
        </w:rPr>
        <w:t>hinsichtlich Chancen und Risiken</w:t>
      </w:r>
      <w:r w:rsidR="00D56DE9" w:rsidRPr="00C303C3">
        <w:rPr>
          <w:rFonts w:ascii="Arial" w:hAnsi="Arial" w:cs="Arial"/>
          <w:sz w:val="22"/>
          <w:szCs w:val="22"/>
        </w:rPr>
        <w:t xml:space="preserve"> zu ermöglichen</w:t>
      </w:r>
      <w:r w:rsidRPr="00C303C3">
        <w:rPr>
          <w:rFonts w:ascii="Arial" w:hAnsi="Arial" w:cs="Arial"/>
          <w:sz w:val="22"/>
          <w:szCs w:val="22"/>
        </w:rPr>
        <w:t>.</w:t>
      </w:r>
      <w:r w:rsidR="00896EDE" w:rsidRPr="00C303C3">
        <w:rPr>
          <w:rFonts w:ascii="Arial" w:hAnsi="Arial" w:cs="Arial"/>
          <w:sz w:val="22"/>
          <w:szCs w:val="22"/>
        </w:rPr>
        <w:t xml:space="preserve"> Weiter müssen private Dritte die Möglichkeit erhalten darzulegen, ob und in wie</w:t>
      </w:r>
      <w:r w:rsidR="00971C48">
        <w:rPr>
          <w:rFonts w:ascii="Arial" w:hAnsi="Arial" w:cs="Arial"/>
          <w:sz w:val="22"/>
          <w:szCs w:val="22"/>
        </w:rPr>
        <w:t xml:space="preserve">weit </w:t>
      </w:r>
      <w:r w:rsidR="00896EDE" w:rsidRPr="00C303C3">
        <w:rPr>
          <w:rFonts w:ascii="Arial" w:hAnsi="Arial" w:cs="Arial"/>
          <w:sz w:val="22"/>
          <w:szCs w:val="22"/>
        </w:rPr>
        <w:t xml:space="preserve"> sie öffentlichen Zwecken dienende Tätigkeiten ebenso gut </w:t>
      </w:r>
      <w:r w:rsidR="004408BB">
        <w:rPr>
          <w:rFonts w:ascii="Arial" w:hAnsi="Arial" w:cs="Arial"/>
          <w:sz w:val="22"/>
          <w:szCs w:val="22"/>
        </w:rPr>
        <w:t xml:space="preserve"> und wirtschaftlich </w:t>
      </w:r>
      <w:r w:rsidR="00896EDE" w:rsidRPr="00C303C3">
        <w:rPr>
          <w:rFonts w:ascii="Arial" w:hAnsi="Arial" w:cs="Arial"/>
          <w:sz w:val="22"/>
          <w:szCs w:val="22"/>
        </w:rPr>
        <w:t>erbringen können.</w:t>
      </w:r>
      <w:r w:rsidR="00B62A83" w:rsidRPr="00C303C3">
        <w:rPr>
          <w:rFonts w:ascii="Arial" w:hAnsi="Arial" w:cs="Arial"/>
          <w:sz w:val="22"/>
          <w:szCs w:val="22"/>
        </w:rPr>
        <w:t xml:space="preserve"> </w:t>
      </w:r>
      <w:r w:rsidR="005F47D0" w:rsidRPr="00C303C3">
        <w:rPr>
          <w:rFonts w:ascii="Arial" w:hAnsi="Arial" w:cs="Arial"/>
          <w:sz w:val="22"/>
          <w:szCs w:val="22"/>
        </w:rPr>
        <w:t>Eine besondere Form ist für das Verfahren nicht vorgegeben, die Ergebnisse sind jedoch schriftlich zu dokumentieren.</w:t>
      </w:r>
    </w:p>
    <w:p w:rsidR="00CD58D4" w:rsidRPr="00C303C3" w:rsidRDefault="00CD58D4" w:rsidP="006B00F8">
      <w:pPr>
        <w:jc w:val="both"/>
        <w:rPr>
          <w:rFonts w:ascii="Arial" w:hAnsi="Arial" w:cs="Arial"/>
          <w:sz w:val="22"/>
          <w:szCs w:val="22"/>
        </w:rPr>
      </w:pPr>
      <w:r w:rsidRPr="00C303C3">
        <w:rPr>
          <w:rFonts w:ascii="Arial" w:hAnsi="Arial" w:cs="Arial"/>
          <w:sz w:val="22"/>
          <w:szCs w:val="22"/>
        </w:rPr>
        <w:t xml:space="preserve">Das </w:t>
      </w:r>
      <w:r w:rsidR="00AF5E53" w:rsidRPr="00C303C3">
        <w:rPr>
          <w:rFonts w:ascii="Arial" w:hAnsi="Arial" w:cs="Arial"/>
          <w:sz w:val="22"/>
          <w:szCs w:val="22"/>
        </w:rPr>
        <w:t>Markterkundungsverfahren</w:t>
      </w:r>
      <w:r w:rsidRPr="00C303C3">
        <w:rPr>
          <w:rFonts w:ascii="Arial" w:hAnsi="Arial" w:cs="Arial"/>
          <w:sz w:val="22"/>
          <w:szCs w:val="22"/>
        </w:rPr>
        <w:t xml:space="preserve"> ist vor Entscheidung des zuständigen </w:t>
      </w:r>
      <w:r w:rsidR="00305BB6">
        <w:rPr>
          <w:rFonts w:ascii="Arial" w:hAnsi="Arial" w:cs="Arial"/>
          <w:sz w:val="22"/>
          <w:szCs w:val="22"/>
        </w:rPr>
        <w:t>Vertretungsorgans</w:t>
      </w:r>
      <w:r w:rsidR="00305BB6" w:rsidRPr="00C303C3">
        <w:rPr>
          <w:rFonts w:ascii="Arial" w:hAnsi="Arial" w:cs="Arial"/>
          <w:sz w:val="22"/>
          <w:szCs w:val="22"/>
        </w:rPr>
        <w:t xml:space="preserve"> </w:t>
      </w:r>
      <w:r w:rsidRPr="00C303C3">
        <w:rPr>
          <w:rFonts w:ascii="Arial" w:hAnsi="Arial" w:cs="Arial"/>
          <w:sz w:val="22"/>
          <w:szCs w:val="22"/>
        </w:rPr>
        <w:t xml:space="preserve">der Kommune durchzuführen, da auf dessen Grundlage zu unterrichten ist. Es handelt sich um eine </w:t>
      </w:r>
      <w:r w:rsidR="00A66521" w:rsidRPr="00C303C3">
        <w:rPr>
          <w:rFonts w:ascii="Arial" w:hAnsi="Arial" w:cs="Arial"/>
          <w:sz w:val="22"/>
          <w:szCs w:val="22"/>
        </w:rPr>
        <w:t>verfahrensmäßige</w:t>
      </w:r>
      <w:r w:rsidRPr="00C303C3">
        <w:rPr>
          <w:rFonts w:ascii="Arial" w:hAnsi="Arial" w:cs="Arial"/>
          <w:sz w:val="22"/>
          <w:szCs w:val="22"/>
        </w:rPr>
        <w:t xml:space="preserve"> Anforderung zu</w:t>
      </w:r>
      <w:r w:rsidR="00CD0BF4" w:rsidRPr="00C303C3">
        <w:rPr>
          <w:rFonts w:ascii="Arial" w:hAnsi="Arial" w:cs="Arial"/>
          <w:sz w:val="22"/>
          <w:szCs w:val="22"/>
        </w:rPr>
        <w:t>m</w:t>
      </w:r>
      <w:r w:rsidR="0097629B" w:rsidRPr="00C303C3">
        <w:rPr>
          <w:rFonts w:ascii="Arial" w:hAnsi="Arial" w:cs="Arial"/>
          <w:sz w:val="22"/>
          <w:szCs w:val="22"/>
        </w:rPr>
        <w:t xml:space="preserve"> Schutz der Kommune. </w:t>
      </w:r>
      <w:r w:rsidRPr="00C303C3">
        <w:rPr>
          <w:rFonts w:ascii="Arial" w:hAnsi="Arial" w:cs="Arial"/>
          <w:sz w:val="22"/>
          <w:szCs w:val="22"/>
        </w:rPr>
        <w:t xml:space="preserve">Für bloße Änderungen der Unternehmensform ist die Markterkundung nicht vorgeschrieben. </w:t>
      </w:r>
      <w:r w:rsidR="00B62A83" w:rsidRPr="00C303C3">
        <w:rPr>
          <w:rFonts w:ascii="Arial" w:hAnsi="Arial" w:cs="Arial"/>
          <w:sz w:val="22"/>
          <w:szCs w:val="22"/>
        </w:rPr>
        <w:t>Die Aufnahme wirtschaftlicher Betätigung durch die Komm</w:t>
      </w:r>
      <w:r w:rsidR="00971C48">
        <w:rPr>
          <w:rFonts w:ascii="Arial" w:hAnsi="Arial" w:cs="Arial"/>
          <w:sz w:val="22"/>
          <w:szCs w:val="22"/>
        </w:rPr>
        <w:t>un</w:t>
      </w:r>
      <w:r w:rsidR="00B62A83" w:rsidRPr="00C303C3">
        <w:rPr>
          <w:rFonts w:ascii="Arial" w:hAnsi="Arial" w:cs="Arial"/>
          <w:sz w:val="22"/>
          <w:szCs w:val="22"/>
        </w:rPr>
        <w:t xml:space="preserve">e, </w:t>
      </w:r>
      <w:r w:rsidR="00971C48">
        <w:rPr>
          <w:rFonts w:ascii="Arial" w:hAnsi="Arial" w:cs="Arial"/>
          <w:sz w:val="22"/>
          <w:szCs w:val="22"/>
        </w:rPr>
        <w:t>beispielsweise</w:t>
      </w:r>
      <w:r w:rsidR="00971C48" w:rsidRPr="00C303C3">
        <w:rPr>
          <w:rFonts w:ascii="Arial" w:hAnsi="Arial" w:cs="Arial"/>
          <w:sz w:val="22"/>
          <w:szCs w:val="22"/>
        </w:rPr>
        <w:t xml:space="preserve"> </w:t>
      </w:r>
      <w:r w:rsidR="00B62A83" w:rsidRPr="00C303C3">
        <w:rPr>
          <w:rFonts w:ascii="Arial" w:hAnsi="Arial" w:cs="Arial"/>
          <w:sz w:val="22"/>
          <w:szCs w:val="22"/>
        </w:rPr>
        <w:t>in Form eines Regiebetriebs, ist von der Verpflichtung zur Markterkundung nicht erfasst.</w:t>
      </w:r>
    </w:p>
    <w:p w:rsidR="00CD58D4" w:rsidRPr="00C303C3" w:rsidRDefault="00CD58D4" w:rsidP="006B00F8">
      <w:pPr>
        <w:ind w:left="1416"/>
        <w:jc w:val="both"/>
        <w:rPr>
          <w:rFonts w:ascii="Arial" w:hAnsi="Arial" w:cs="Arial"/>
          <w:sz w:val="22"/>
          <w:szCs w:val="22"/>
        </w:rPr>
      </w:pPr>
    </w:p>
    <w:p w:rsidR="00CD58D4" w:rsidRPr="00C303C3" w:rsidRDefault="0097629B" w:rsidP="006B00F8">
      <w:pPr>
        <w:jc w:val="both"/>
        <w:rPr>
          <w:rFonts w:ascii="Arial" w:hAnsi="Arial" w:cs="Arial"/>
          <w:sz w:val="22"/>
          <w:szCs w:val="22"/>
        </w:rPr>
      </w:pPr>
      <w:r w:rsidRPr="00C303C3">
        <w:rPr>
          <w:rFonts w:ascii="Arial" w:hAnsi="Arial" w:cs="Arial"/>
          <w:sz w:val="22"/>
          <w:szCs w:val="22"/>
        </w:rPr>
        <w:t xml:space="preserve">Im Rahmen des </w:t>
      </w:r>
      <w:r w:rsidR="00B0487C">
        <w:rPr>
          <w:rFonts w:ascii="Arial" w:hAnsi="Arial" w:cs="Arial"/>
          <w:sz w:val="22"/>
          <w:szCs w:val="22"/>
        </w:rPr>
        <w:t>Entscheidungsv</w:t>
      </w:r>
      <w:r w:rsidRPr="00C303C3">
        <w:rPr>
          <w:rFonts w:ascii="Arial" w:hAnsi="Arial" w:cs="Arial"/>
          <w:sz w:val="22"/>
          <w:szCs w:val="22"/>
        </w:rPr>
        <w:t xml:space="preserve">erfahrens </w:t>
      </w:r>
      <w:r w:rsidR="00CD58D4" w:rsidRPr="00C303C3">
        <w:rPr>
          <w:rFonts w:ascii="Arial" w:hAnsi="Arial" w:cs="Arial"/>
          <w:sz w:val="22"/>
          <w:szCs w:val="22"/>
        </w:rPr>
        <w:t xml:space="preserve">muss die Kommune zunächst den örtlichen Kammern und Verbänden Gelegenheit zur Stellungnahme geben, soweit deren Geschäftsbereich betroffen ist. Die Stellungnahmen sind dem zur Entscheidung berufenen kommunalen </w:t>
      </w:r>
      <w:r w:rsidR="00305BB6">
        <w:rPr>
          <w:rFonts w:ascii="Arial" w:hAnsi="Arial" w:cs="Arial"/>
          <w:sz w:val="22"/>
          <w:szCs w:val="22"/>
        </w:rPr>
        <w:t>Vertretungso</w:t>
      </w:r>
      <w:r w:rsidR="00305BB6" w:rsidRPr="00C303C3">
        <w:rPr>
          <w:rFonts w:ascii="Arial" w:hAnsi="Arial" w:cs="Arial"/>
          <w:sz w:val="22"/>
          <w:szCs w:val="22"/>
        </w:rPr>
        <w:t xml:space="preserve">rgan </w:t>
      </w:r>
      <w:r w:rsidR="00CD58D4" w:rsidRPr="00C303C3">
        <w:rPr>
          <w:rFonts w:ascii="Arial" w:hAnsi="Arial" w:cs="Arial"/>
          <w:sz w:val="22"/>
          <w:szCs w:val="22"/>
        </w:rPr>
        <w:t>zur Kenntnis zu geben.</w:t>
      </w:r>
      <w:r w:rsidR="00B0487C">
        <w:rPr>
          <w:rFonts w:ascii="Arial" w:hAnsi="Arial" w:cs="Arial"/>
          <w:sz w:val="22"/>
          <w:szCs w:val="22"/>
        </w:rPr>
        <w:t xml:space="preserve"> </w:t>
      </w:r>
    </w:p>
    <w:p w:rsidR="00CD58D4" w:rsidRPr="00C303C3" w:rsidRDefault="00CD58D4" w:rsidP="006B00F8">
      <w:pPr>
        <w:jc w:val="both"/>
        <w:rPr>
          <w:rFonts w:ascii="Arial" w:hAnsi="Arial" w:cs="Arial"/>
          <w:sz w:val="22"/>
          <w:szCs w:val="22"/>
        </w:rPr>
      </w:pPr>
    </w:p>
    <w:p w:rsidR="00545D08" w:rsidRPr="00C303C3" w:rsidRDefault="0097629B" w:rsidP="006B00F8">
      <w:pPr>
        <w:jc w:val="both"/>
        <w:rPr>
          <w:rFonts w:ascii="Arial" w:hAnsi="Arial" w:cs="Arial"/>
          <w:sz w:val="22"/>
          <w:szCs w:val="22"/>
        </w:rPr>
      </w:pPr>
      <w:r w:rsidRPr="00C303C3">
        <w:rPr>
          <w:rFonts w:ascii="Arial" w:hAnsi="Arial" w:cs="Arial"/>
          <w:sz w:val="22"/>
          <w:szCs w:val="22"/>
        </w:rPr>
        <w:t>Das Ergebnis der Markterkundung und die einzuholenden Stellungnahmen sind vorzulegen.</w:t>
      </w:r>
    </w:p>
    <w:p w:rsidR="0097629B" w:rsidRPr="00C303C3" w:rsidRDefault="0097629B" w:rsidP="006B00F8">
      <w:pPr>
        <w:jc w:val="both"/>
        <w:rPr>
          <w:rFonts w:ascii="Arial" w:hAnsi="Arial" w:cs="Arial"/>
          <w:sz w:val="22"/>
          <w:szCs w:val="22"/>
        </w:rPr>
      </w:pPr>
    </w:p>
    <w:p w:rsidR="0097629B" w:rsidRPr="00C303C3" w:rsidRDefault="0097629B" w:rsidP="006B00F8">
      <w:pPr>
        <w:jc w:val="both"/>
        <w:rPr>
          <w:rFonts w:ascii="Arial" w:hAnsi="Arial" w:cs="Arial"/>
          <w:sz w:val="22"/>
          <w:szCs w:val="22"/>
        </w:rPr>
      </w:pPr>
    </w:p>
    <w:p w:rsidR="00C73B13" w:rsidRPr="00C303C3" w:rsidRDefault="00C73B13" w:rsidP="006B00F8">
      <w:pPr>
        <w:jc w:val="both"/>
        <w:rPr>
          <w:rFonts w:ascii="Arial" w:hAnsi="Arial" w:cs="Arial"/>
          <w:b/>
          <w:sz w:val="22"/>
          <w:szCs w:val="22"/>
        </w:rPr>
      </w:pPr>
      <w:r w:rsidRPr="00C303C3">
        <w:rPr>
          <w:rFonts w:ascii="Arial" w:hAnsi="Arial" w:cs="Arial"/>
          <w:b/>
          <w:sz w:val="22"/>
          <w:szCs w:val="22"/>
        </w:rPr>
        <w:t xml:space="preserve">Zu </w:t>
      </w:r>
      <w:r w:rsidR="008F7F5D" w:rsidRPr="00C303C3">
        <w:rPr>
          <w:rFonts w:ascii="Arial" w:hAnsi="Arial" w:cs="Arial"/>
          <w:b/>
          <w:sz w:val="22"/>
          <w:szCs w:val="22"/>
        </w:rPr>
        <w:t>C 10</w:t>
      </w:r>
      <w:r w:rsidRPr="00C303C3">
        <w:rPr>
          <w:rFonts w:ascii="Arial" w:hAnsi="Arial" w:cs="Arial"/>
          <w:b/>
          <w:sz w:val="22"/>
          <w:szCs w:val="22"/>
        </w:rPr>
        <w:t>:</w:t>
      </w:r>
    </w:p>
    <w:p w:rsidR="00C73B13" w:rsidRPr="00C303C3" w:rsidRDefault="00C73B13" w:rsidP="006B00F8">
      <w:pPr>
        <w:jc w:val="both"/>
        <w:rPr>
          <w:rFonts w:ascii="Arial" w:hAnsi="Arial" w:cs="Arial"/>
          <w:sz w:val="22"/>
          <w:szCs w:val="22"/>
        </w:rPr>
      </w:pPr>
    </w:p>
    <w:p w:rsidR="00C73B13" w:rsidRPr="00C303C3" w:rsidRDefault="00C73B13" w:rsidP="00C73B13">
      <w:pPr>
        <w:pStyle w:val="Textkrper"/>
        <w:jc w:val="both"/>
        <w:rPr>
          <w:rFonts w:cs="Arial"/>
          <w:szCs w:val="22"/>
        </w:rPr>
      </w:pPr>
      <w:r w:rsidRPr="00C303C3">
        <w:rPr>
          <w:rFonts w:cs="Arial"/>
          <w:szCs w:val="22"/>
        </w:rPr>
        <w:t xml:space="preserve">Wirtschaftliche Unternehmen der Gemeinde sind so zu führen, dass sie einen Überschuss für den Haushalt der Kommune </w:t>
      </w:r>
      <w:r w:rsidR="00B65C3A">
        <w:rPr>
          <w:rFonts w:cs="Arial"/>
          <w:szCs w:val="22"/>
        </w:rPr>
        <w:t>generieren</w:t>
      </w:r>
      <w:r w:rsidRPr="00C303C3">
        <w:rPr>
          <w:rFonts w:cs="Arial"/>
          <w:szCs w:val="22"/>
        </w:rPr>
        <w:t xml:space="preserve">, soweit dies mit der Erfüllung des öffentlichen Zwecks in Einklang zu bringen ist. Gewinnaufschläge insbesondere bei privatrechtlichen Entgelten sind nicht ausgeschlossen. </w:t>
      </w:r>
      <w:r w:rsidR="00F608DF">
        <w:rPr>
          <w:rFonts w:cs="Arial"/>
          <w:szCs w:val="22"/>
        </w:rPr>
        <w:t>Die Umsetzung ist im Rahmen der laufenden Ausübung der wirtschaftlichen Betätigung dauerhaft zu überwachen (vgl. II</w:t>
      </w:r>
      <w:r w:rsidR="00142795">
        <w:rPr>
          <w:rFonts w:cs="Arial"/>
          <w:szCs w:val="22"/>
        </w:rPr>
        <w:t>.</w:t>
      </w:r>
      <w:r w:rsidR="00F608DF">
        <w:rPr>
          <w:rFonts w:cs="Arial"/>
          <w:szCs w:val="22"/>
        </w:rPr>
        <w:t xml:space="preserve"> </w:t>
      </w:r>
      <w:r w:rsidR="00C902F9">
        <w:rPr>
          <w:rFonts w:cs="Arial"/>
          <w:szCs w:val="22"/>
        </w:rPr>
        <w:t>b</w:t>
      </w:r>
      <w:r w:rsidR="00142795">
        <w:rPr>
          <w:rFonts w:cs="Arial"/>
          <w:szCs w:val="22"/>
        </w:rPr>
        <w:t>)</w:t>
      </w:r>
      <w:r w:rsidR="00C902F9">
        <w:rPr>
          <w:rFonts w:cs="Arial"/>
          <w:szCs w:val="22"/>
        </w:rPr>
        <w:t xml:space="preserve"> </w:t>
      </w:r>
      <w:r w:rsidR="00C53E3D">
        <w:rPr>
          <w:rFonts w:cs="Arial"/>
          <w:szCs w:val="22"/>
        </w:rPr>
        <w:t xml:space="preserve">zu </w:t>
      </w:r>
      <w:r w:rsidR="00F608DF">
        <w:rPr>
          <w:rFonts w:cs="Arial"/>
          <w:szCs w:val="22"/>
        </w:rPr>
        <w:t>3).</w:t>
      </w:r>
    </w:p>
    <w:p w:rsidR="00C73B13" w:rsidRPr="00C303C3" w:rsidRDefault="00C73B13" w:rsidP="006B00F8">
      <w:pPr>
        <w:jc w:val="both"/>
        <w:rPr>
          <w:rFonts w:ascii="Arial" w:hAnsi="Arial" w:cs="Arial"/>
          <w:sz w:val="22"/>
          <w:szCs w:val="22"/>
        </w:rPr>
      </w:pPr>
    </w:p>
    <w:p w:rsidR="00CC28E5" w:rsidRDefault="00CC28E5" w:rsidP="006B00F8">
      <w:pPr>
        <w:jc w:val="both"/>
        <w:rPr>
          <w:rFonts w:ascii="Arial" w:hAnsi="Arial" w:cs="Arial"/>
          <w:sz w:val="22"/>
          <w:szCs w:val="22"/>
        </w:rPr>
      </w:pPr>
    </w:p>
    <w:p w:rsidR="002F371E" w:rsidRDefault="002F371E" w:rsidP="006B00F8">
      <w:pPr>
        <w:jc w:val="both"/>
        <w:rPr>
          <w:rFonts w:ascii="Arial" w:hAnsi="Arial" w:cs="Arial"/>
          <w:sz w:val="22"/>
          <w:szCs w:val="22"/>
        </w:rPr>
      </w:pPr>
    </w:p>
    <w:p w:rsidR="002F371E" w:rsidRDefault="002F371E" w:rsidP="006B00F8">
      <w:pPr>
        <w:jc w:val="both"/>
        <w:rPr>
          <w:rFonts w:ascii="Arial" w:hAnsi="Arial" w:cs="Arial"/>
          <w:sz w:val="22"/>
          <w:szCs w:val="22"/>
        </w:rPr>
      </w:pPr>
    </w:p>
    <w:p w:rsidR="00CD58D4" w:rsidRPr="00C303C3" w:rsidRDefault="00CD58D4" w:rsidP="006B00F8">
      <w:pPr>
        <w:jc w:val="both"/>
        <w:rPr>
          <w:rFonts w:ascii="Arial" w:hAnsi="Arial" w:cs="Arial"/>
          <w:b/>
          <w:sz w:val="22"/>
          <w:szCs w:val="22"/>
        </w:rPr>
      </w:pPr>
      <w:r w:rsidRPr="00C303C3">
        <w:rPr>
          <w:rFonts w:ascii="Arial" w:hAnsi="Arial" w:cs="Arial"/>
          <w:b/>
          <w:sz w:val="22"/>
          <w:szCs w:val="22"/>
        </w:rPr>
        <w:lastRenderedPageBreak/>
        <w:t xml:space="preserve">Zu D </w:t>
      </w:r>
      <w:r w:rsidR="00A861EE" w:rsidRPr="00C303C3">
        <w:rPr>
          <w:rFonts w:ascii="Arial" w:hAnsi="Arial" w:cs="Arial"/>
          <w:b/>
          <w:sz w:val="22"/>
          <w:szCs w:val="22"/>
        </w:rPr>
        <w:t>1</w:t>
      </w:r>
      <w:r w:rsidRPr="00C303C3">
        <w:rPr>
          <w:rFonts w:ascii="Arial" w:hAnsi="Arial" w:cs="Arial"/>
          <w:b/>
          <w:sz w:val="22"/>
          <w:szCs w:val="22"/>
        </w:rPr>
        <w:t>:</w:t>
      </w:r>
    </w:p>
    <w:p w:rsidR="00187DC0" w:rsidRPr="00C303C3" w:rsidRDefault="00187DC0" w:rsidP="006B00F8">
      <w:pPr>
        <w:jc w:val="both"/>
        <w:rPr>
          <w:rFonts w:ascii="Arial" w:hAnsi="Arial" w:cs="Arial"/>
          <w:b/>
          <w:sz w:val="22"/>
          <w:szCs w:val="22"/>
        </w:rPr>
      </w:pPr>
    </w:p>
    <w:p w:rsidR="003B63C1" w:rsidRPr="00C303C3" w:rsidRDefault="003B63C1" w:rsidP="006B00F8">
      <w:pPr>
        <w:jc w:val="both"/>
        <w:rPr>
          <w:rFonts w:ascii="Arial" w:hAnsi="Arial" w:cs="Arial"/>
          <w:sz w:val="22"/>
          <w:szCs w:val="22"/>
        </w:rPr>
      </w:pPr>
      <w:r w:rsidRPr="00C303C3">
        <w:rPr>
          <w:rFonts w:ascii="Arial" w:hAnsi="Arial" w:cs="Arial"/>
          <w:sz w:val="22"/>
          <w:szCs w:val="22"/>
        </w:rPr>
        <w:t xml:space="preserve">Haftung und Einzahlungsverpflichtung sind auf einen der Leistungsfähigkeit der Kommune </w:t>
      </w:r>
      <w:r w:rsidR="006F39C6" w:rsidRPr="00C303C3">
        <w:rPr>
          <w:rFonts w:ascii="Arial" w:hAnsi="Arial" w:cs="Arial"/>
          <w:sz w:val="22"/>
          <w:szCs w:val="22"/>
        </w:rPr>
        <w:t xml:space="preserve">angemessenen Betrag </w:t>
      </w:r>
      <w:r w:rsidR="00747708" w:rsidRPr="00C303C3">
        <w:rPr>
          <w:rFonts w:ascii="Arial" w:hAnsi="Arial" w:cs="Arial"/>
          <w:sz w:val="22"/>
          <w:szCs w:val="22"/>
        </w:rPr>
        <w:t xml:space="preserve">zu </w:t>
      </w:r>
      <w:r w:rsidR="006F39C6" w:rsidRPr="00C303C3">
        <w:rPr>
          <w:rFonts w:ascii="Arial" w:hAnsi="Arial" w:cs="Arial"/>
          <w:sz w:val="22"/>
          <w:szCs w:val="22"/>
        </w:rPr>
        <w:t>begren</w:t>
      </w:r>
      <w:r w:rsidR="00747708" w:rsidRPr="00C303C3">
        <w:rPr>
          <w:rFonts w:ascii="Arial" w:hAnsi="Arial" w:cs="Arial"/>
          <w:sz w:val="22"/>
          <w:szCs w:val="22"/>
        </w:rPr>
        <w:t>zen</w:t>
      </w:r>
      <w:r w:rsidR="006F39C6" w:rsidRPr="00C303C3">
        <w:rPr>
          <w:rFonts w:ascii="Arial" w:hAnsi="Arial" w:cs="Arial"/>
          <w:sz w:val="22"/>
          <w:szCs w:val="22"/>
        </w:rPr>
        <w:t>.</w:t>
      </w:r>
      <w:r w:rsidR="00747708" w:rsidRPr="00C303C3">
        <w:rPr>
          <w:rFonts w:ascii="Arial" w:hAnsi="Arial" w:cs="Arial"/>
          <w:sz w:val="22"/>
          <w:szCs w:val="22"/>
        </w:rPr>
        <w:t xml:space="preserve"> Es ist im Einzelfall festzustellen, ob die Finanzkraft der Kommune die beabsichtigte Haftsumme und Einzahlungsverpflichtung zulässt. Nachschussverpflichtungen sind nach Maßgabe des § 104 HGO genehmigungspflichtig.</w:t>
      </w:r>
      <w:r w:rsidR="00C05F47" w:rsidRPr="00C303C3">
        <w:rPr>
          <w:rFonts w:ascii="Arial" w:hAnsi="Arial" w:cs="Arial"/>
          <w:sz w:val="22"/>
          <w:szCs w:val="22"/>
        </w:rPr>
        <w:t xml:space="preserve"> Über die Verweisung in § 126 HGO gilt das Erfordernis der Haftungsbeschränkungen auch für Genossenschaften. </w:t>
      </w:r>
    </w:p>
    <w:p w:rsidR="003B63C1" w:rsidRPr="00C303C3" w:rsidRDefault="003B63C1" w:rsidP="006B00F8">
      <w:pPr>
        <w:jc w:val="both"/>
        <w:rPr>
          <w:rFonts w:ascii="Arial" w:hAnsi="Arial" w:cs="Arial"/>
          <w:b/>
          <w:sz w:val="22"/>
          <w:szCs w:val="22"/>
        </w:rPr>
      </w:pPr>
    </w:p>
    <w:p w:rsidR="00C05F47" w:rsidRPr="00C303C3" w:rsidRDefault="00C05F47" w:rsidP="006B00F8">
      <w:pPr>
        <w:jc w:val="both"/>
        <w:rPr>
          <w:rFonts w:ascii="Arial" w:hAnsi="Arial" w:cs="Arial"/>
          <w:sz w:val="22"/>
          <w:szCs w:val="22"/>
        </w:rPr>
      </w:pPr>
      <w:r w:rsidRPr="00C303C3">
        <w:rPr>
          <w:rFonts w:ascii="Arial" w:hAnsi="Arial" w:cs="Arial"/>
          <w:sz w:val="22"/>
          <w:szCs w:val="22"/>
        </w:rPr>
        <w:t xml:space="preserve">Die mit den Rechtsformen der GmbH und der eG erreichbaren Haftungsbeschränkungen werden erst nach Eintragung in das jeweilige Register wirksam. In den Gesellschaftsverträgen sollte daher verankert werden, dass die Geschäftstätigkeit </w:t>
      </w:r>
      <w:r w:rsidR="00EC7635">
        <w:rPr>
          <w:rFonts w:ascii="Arial" w:hAnsi="Arial" w:cs="Arial"/>
          <w:sz w:val="22"/>
          <w:szCs w:val="22"/>
        </w:rPr>
        <w:t xml:space="preserve">in der Regel </w:t>
      </w:r>
      <w:r w:rsidRPr="00C303C3">
        <w:rPr>
          <w:rFonts w:ascii="Arial" w:hAnsi="Arial" w:cs="Arial"/>
          <w:sz w:val="22"/>
          <w:szCs w:val="22"/>
        </w:rPr>
        <w:t>erst zum Eintragungszeitpunkt aufgenommen wird.</w:t>
      </w:r>
    </w:p>
    <w:p w:rsidR="00C05F47" w:rsidRPr="00C303C3" w:rsidRDefault="00C05F47" w:rsidP="006B00F8">
      <w:pPr>
        <w:jc w:val="both"/>
        <w:rPr>
          <w:rFonts w:ascii="Arial" w:hAnsi="Arial" w:cs="Arial"/>
          <w:sz w:val="22"/>
          <w:szCs w:val="22"/>
        </w:rPr>
      </w:pPr>
    </w:p>
    <w:p w:rsidR="009C7123" w:rsidRPr="00C303C3" w:rsidRDefault="009C7123" w:rsidP="00EF520A">
      <w:pPr>
        <w:pStyle w:val="Textkrper"/>
        <w:jc w:val="both"/>
        <w:rPr>
          <w:rFonts w:cs="Arial"/>
          <w:szCs w:val="22"/>
        </w:rPr>
      </w:pPr>
      <w:r w:rsidRPr="00C303C3">
        <w:rPr>
          <w:rFonts w:cs="Arial"/>
          <w:szCs w:val="22"/>
        </w:rPr>
        <w:t xml:space="preserve">Unter dem Begriff Haftung wird die Gesamtheit der Regelungen verstanden, die sich darauf beziehen, auf welche Vermögensmassen die Gläubiger, in welchem Umfang und unter welchen Voraussetzungen zugreifen können, um durch den Erlös aus deren Verwertung ihre Ansprüche </w:t>
      </w:r>
      <w:r w:rsidR="009B0D71">
        <w:rPr>
          <w:rFonts w:cs="Arial"/>
          <w:szCs w:val="22"/>
        </w:rPr>
        <w:t xml:space="preserve">zu </w:t>
      </w:r>
      <w:r w:rsidRPr="00C303C3">
        <w:rPr>
          <w:rFonts w:cs="Arial"/>
          <w:szCs w:val="22"/>
        </w:rPr>
        <w:t>befriedigen</w:t>
      </w:r>
      <w:r w:rsidR="009B0D71">
        <w:rPr>
          <w:rFonts w:cs="Arial"/>
          <w:szCs w:val="22"/>
        </w:rPr>
        <w:t>.</w:t>
      </w:r>
      <w:r w:rsidRPr="00C303C3">
        <w:rPr>
          <w:rFonts w:cs="Arial"/>
          <w:szCs w:val="22"/>
        </w:rPr>
        <w:t xml:space="preserve"> Von beschränkter Haftung wird gesprochen, wenn Gesellschafter oder Genossen nach Leistung der vereinbarten Einlage nicht mehr zur Deckung von Verbindlichkeiten ihrer Unternehmung herangezogen werden können. Dies gilt für die Kommanditisten der KG (§ 171 HGB), die Gesellschafter der GmbH, die Aktionäre der AG und die Genossen der eG, deren Statut keine Nachschu</w:t>
      </w:r>
      <w:r w:rsidR="007461BB" w:rsidRPr="00C303C3">
        <w:rPr>
          <w:rFonts w:cs="Arial"/>
          <w:szCs w:val="22"/>
        </w:rPr>
        <w:t>ss</w:t>
      </w:r>
      <w:r w:rsidRPr="00C303C3">
        <w:rPr>
          <w:rFonts w:cs="Arial"/>
          <w:szCs w:val="22"/>
        </w:rPr>
        <w:t>pflicht (vgl. §§ 6 Nr. 3 und 105 GenG) vorsieht. Voraussetzung ist jedoch, da</w:t>
      </w:r>
      <w:r w:rsidR="007461BB" w:rsidRPr="00C303C3">
        <w:rPr>
          <w:rFonts w:cs="Arial"/>
          <w:szCs w:val="22"/>
        </w:rPr>
        <w:t>ss</w:t>
      </w:r>
      <w:r w:rsidRPr="00C303C3">
        <w:rPr>
          <w:rFonts w:cs="Arial"/>
          <w:szCs w:val="22"/>
        </w:rPr>
        <w:t xml:space="preserve"> die festgelegte Einlage geleistet ist. </w:t>
      </w:r>
    </w:p>
    <w:p w:rsidR="009C7123" w:rsidRPr="00C303C3" w:rsidRDefault="009C7123" w:rsidP="006B00F8">
      <w:pPr>
        <w:jc w:val="both"/>
        <w:rPr>
          <w:rFonts w:ascii="Arial" w:hAnsi="Arial" w:cs="Arial"/>
          <w:sz w:val="22"/>
          <w:szCs w:val="22"/>
        </w:rPr>
      </w:pPr>
    </w:p>
    <w:p w:rsidR="009C7123" w:rsidRPr="00C303C3" w:rsidRDefault="009C7123" w:rsidP="006B00F8">
      <w:pPr>
        <w:jc w:val="both"/>
        <w:rPr>
          <w:rFonts w:ascii="Arial" w:hAnsi="Arial" w:cs="Arial"/>
          <w:sz w:val="22"/>
          <w:szCs w:val="22"/>
        </w:rPr>
      </w:pPr>
      <w:r w:rsidRPr="00C303C3">
        <w:rPr>
          <w:rFonts w:ascii="Arial" w:hAnsi="Arial" w:cs="Arial"/>
          <w:sz w:val="22"/>
          <w:szCs w:val="22"/>
        </w:rPr>
        <w:t>Haften für die Verbindlichkeit einer Unternehmung neben dem Unternehmensvermögen die Gesellschafter mit ihrem gesamten Privatvermögen, so spricht man von unbeschränkter Haftung. In dieser Weise müssen die Gesellschafter der OHG (§§ 105, 128 HGB) und die Komplementäre der KG (161 HGB) unmittelbar als Gesamtschuldner einstehen</w:t>
      </w:r>
      <w:r w:rsidR="00EF520A" w:rsidRPr="00C303C3">
        <w:rPr>
          <w:rFonts w:ascii="Arial" w:hAnsi="Arial" w:cs="Arial"/>
          <w:sz w:val="22"/>
          <w:szCs w:val="22"/>
        </w:rPr>
        <w:t xml:space="preserve">. </w:t>
      </w:r>
      <w:r w:rsidR="007461BB" w:rsidRPr="00C303C3">
        <w:rPr>
          <w:rFonts w:ascii="Arial" w:hAnsi="Arial" w:cs="Arial"/>
          <w:sz w:val="22"/>
          <w:szCs w:val="22"/>
        </w:rPr>
        <w:t>I</w:t>
      </w:r>
      <w:r w:rsidRPr="00C303C3">
        <w:rPr>
          <w:rFonts w:ascii="Arial" w:hAnsi="Arial" w:cs="Arial"/>
          <w:sz w:val="22"/>
          <w:szCs w:val="22"/>
        </w:rPr>
        <w:t xml:space="preserve">n dieser rechtlichen </w:t>
      </w:r>
      <w:r w:rsidR="007461BB" w:rsidRPr="00C303C3">
        <w:rPr>
          <w:rFonts w:ascii="Arial" w:hAnsi="Arial" w:cs="Arial"/>
          <w:sz w:val="22"/>
          <w:szCs w:val="22"/>
        </w:rPr>
        <w:t>Festlegung</w:t>
      </w:r>
      <w:r w:rsidRPr="00C303C3">
        <w:rPr>
          <w:rFonts w:ascii="Arial" w:hAnsi="Arial" w:cs="Arial"/>
          <w:sz w:val="22"/>
          <w:szCs w:val="22"/>
        </w:rPr>
        <w:t xml:space="preserve"> </w:t>
      </w:r>
      <w:r w:rsidR="007461BB" w:rsidRPr="00C303C3">
        <w:rPr>
          <w:rFonts w:ascii="Arial" w:hAnsi="Arial" w:cs="Arial"/>
          <w:sz w:val="22"/>
          <w:szCs w:val="22"/>
        </w:rPr>
        <w:t xml:space="preserve">liegt </w:t>
      </w:r>
      <w:r w:rsidRPr="00C303C3">
        <w:rPr>
          <w:rFonts w:ascii="Arial" w:hAnsi="Arial" w:cs="Arial"/>
          <w:sz w:val="22"/>
          <w:szCs w:val="22"/>
        </w:rPr>
        <w:t>der Grund dafür, da</w:t>
      </w:r>
      <w:r w:rsidR="007461BB" w:rsidRPr="00C303C3">
        <w:rPr>
          <w:rFonts w:ascii="Arial" w:hAnsi="Arial" w:cs="Arial"/>
          <w:sz w:val="22"/>
          <w:szCs w:val="22"/>
        </w:rPr>
        <w:t>ss</w:t>
      </w:r>
      <w:r w:rsidRPr="00C303C3">
        <w:rPr>
          <w:rFonts w:ascii="Arial" w:hAnsi="Arial" w:cs="Arial"/>
          <w:sz w:val="22"/>
          <w:szCs w:val="22"/>
        </w:rPr>
        <w:t xml:space="preserve"> es den </w:t>
      </w:r>
      <w:r w:rsidR="007461BB" w:rsidRPr="00C303C3">
        <w:rPr>
          <w:rFonts w:ascii="Arial" w:hAnsi="Arial" w:cs="Arial"/>
          <w:sz w:val="22"/>
          <w:szCs w:val="22"/>
        </w:rPr>
        <w:t>Kommunen</w:t>
      </w:r>
      <w:r w:rsidRPr="00C303C3">
        <w:rPr>
          <w:rFonts w:ascii="Arial" w:hAnsi="Arial" w:cs="Arial"/>
          <w:sz w:val="22"/>
          <w:szCs w:val="22"/>
        </w:rPr>
        <w:t xml:space="preserve"> untersagt </w:t>
      </w:r>
      <w:r w:rsidR="007461BB" w:rsidRPr="00C303C3">
        <w:rPr>
          <w:rFonts w:ascii="Arial" w:hAnsi="Arial" w:cs="Arial"/>
          <w:sz w:val="22"/>
          <w:szCs w:val="22"/>
        </w:rPr>
        <w:t>ist</w:t>
      </w:r>
      <w:r w:rsidR="00EF520A" w:rsidRPr="00C303C3">
        <w:rPr>
          <w:rFonts w:ascii="Arial" w:hAnsi="Arial" w:cs="Arial"/>
          <w:sz w:val="22"/>
          <w:szCs w:val="22"/>
        </w:rPr>
        <w:t>,</w:t>
      </w:r>
      <w:r w:rsidRPr="00C303C3">
        <w:rPr>
          <w:rFonts w:ascii="Arial" w:hAnsi="Arial" w:cs="Arial"/>
          <w:sz w:val="22"/>
          <w:szCs w:val="22"/>
        </w:rPr>
        <w:t xml:space="preserve"> eine derartige Gesellschafterstellung unmittelbar einzunehmen.</w:t>
      </w:r>
      <w:r w:rsidR="0050736B">
        <w:rPr>
          <w:rFonts w:ascii="Arial" w:hAnsi="Arial" w:cs="Arial"/>
          <w:sz w:val="22"/>
          <w:szCs w:val="22"/>
        </w:rPr>
        <w:t xml:space="preserve"> Zulässig ist es dagegen, mittels einer GmbH in einer Kommanditgesellschaft die Komplementärstellung einzunehmen.</w:t>
      </w:r>
    </w:p>
    <w:p w:rsidR="003C3E58" w:rsidRPr="00C303C3" w:rsidRDefault="003C3E58" w:rsidP="006B00F8">
      <w:pPr>
        <w:jc w:val="both"/>
        <w:rPr>
          <w:rFonts w:ascii="Arial" w:hAnsi="Arial" w:cs="Arial"/>
          <w:sz w:val="22"/>
          <w:szCs w:val="22"/>
        </w:rPr>
      </w:pPr>
    </w:p>
    <w:p w:rsidR="003C5B63" w:rsidRPr="00C303C3" w:rsidRDefault="003C5B63" w:rsidP="006B00F8">
      <w:pPr>
        <w:jc w:val="both"/>
        <w:rPr>
          <w:rFonts w:ascii="Arial" w:hAnsi="Arial" w:cs="Arial"/>
          <w:b/>
          <w:sz w:val="22"/>
          <w:szCs w:val="22"/>
        </w:rPr>
      </w:pPr>
    </w:p>
    <w:p w:rsidR="00CD58D4" w:rsidRPr="00C303C3" w:rsidRDefault="00CD58D4" w:rsidP="006B00F8">
      <w:pPr>
        <w:jc w:val="both"/>
        <w:rPr>
          <w:rFonts w:ascii="Arial" w:hAnsi="Arial" w:cs="Arial"/>
          <w:b/>
          <w:sz w:val="22"/>
          <w:szCs w:val="22"/>
        </w:rPr>
      </w:pPr>
      <w:r w:rsidRPr="00C303C3">
        <w:rPr>
          <w:rFonts w:ascii="Arial" w:hAnsi="Arial" w:cs="Arial"/>
          <w:b/>
          <w:sz w:val="22"/>
          <w:szCs w:val="22"/>
        </w:rPr>
        <w:t xml:space="preserve">Zu D </w:t>
      </w:r>
      <w:r w:rsidR="009066D3" w:rsidRPr="00C303C3">
        <w:rPr>
          <w:rFonts w:ascii="Arial" w:hAnsi="Arial" w:cs="Arial"/>
          <w:b/>
          <w:sz w:val="22"/>
          <w:szCs w:val="22"/>
        </w:rPr>
        <w:t>2</w:t>
      </w:r>
      <w:r w:rsidRPr="00C303C3">
        <w:rPr>
          <w:rFonts w:ascii="Arial" w:hAnsi="Arial" w:cs="Arial"/>
          <w:b/>
          <w:sz w:val="22"/>
          <w:szCs w:val="22"/>
        </w:rPr>
        <w:t>:</w:t>
      </w:r>
    </w:p>
    <w:p w:rsidR="00272629" w:rsidRPr="00C303C3" w:rsidRDefault="00272629" w:rsidP="006B00F8">
      <w:pPr>
        <w:jc w:val="both"/>
        <w:rPr>
          <w:rFonts w:ascii="Arial" w:hAnsi="Arial" w:cs="Arial"/>
          <w:b/>
          <w:sz w:val="22"/>
          <w:szCs w:val="22"/>
        </w:rPr>
      </w:pPr>
    </w:p>
    <w:p w:rsidR="00280367" w:rsidRDefault="002F762A" w:rsidP="006B00F8">
      <w:pPr>
        <w:jc w:val="both"/>
        <w:rPr>
          <w:rFonts w:ascii="Arial" w:hAnsi="Arial" w:cs="Arial"/>
          <w:sz w:val="22"/>
          <w:szCs w:val="22"/>
        </w:rPr>
      </w:pPr>
      <w:r w:rsidRPr="00C303C3">
        <w:rPr>
          <w:rFonts w:ascii="Arial" w:hAnsi="Arial" w:cs="Arial"/>
          <w:sz w:val="22"/>
          <w:szCs w:val="22"/>
        </w:rPr>
        <w:t xml:space="preserve">Es besteht </w:t>
      </w:r>
      <w:r w:rsidR="00486C2F" w:rsidRPr="00C303C3">
        <w:rPr>
          <w:rFonts w:ascii="Arial" w:hAnsi="Arial" w:cs="Arial"/>
          <w:sz w:val="22"/>
          <w:szCs w:val="22"/>
        </w:rPr>
        <w:t xml:space="preserve">die sogenannte Ingerenzpflicht. </w:t>
      </w:r>
      <w:r w:rsidRPr="00C303C3">
        <w:rPr>
          <w:rFonts w:ascii="Arial" w:hAnsi="Arial" w:cs="Arial"/>
          <w:sz w:val="22"/>
          <w:szCs w:val="22"/>
        </w:rPr>
        <w:t xml:space="preserve">Die Kommune soll die Möglichkeit haben, entsprechend ihres Kapitalanteils auf die Erfüllung des öffentlichen Zwecks hinzuwirken, der das Eingehen der Beteiligung veranlasst und begründet hat. </w:t>
      </w:r>
      <w:r w:rsidR="00CB6A12">
        <w:rPr>
          <w:rFonts w:ascii="Arial" w:hAnsi="Arial" w:cs="Arial"/>
          <w:sz w:val="22"/>
          <w:szCs w:val="22"/>
        </w:rPr>
        <w:t xml:space="preserve">Zur Durchsetzung der Möglichkeiten der Einflussnahme ist auf die Einhaltung der Regelungen nach § 125 HGO zu achten. </w:t>
      </w:r>
    </w:p>
    <w:p w:rsidR="00E16C0F" w:rsidRPr="00C303C3" w:rsidRDefault="00E16C0F" w:rsidP="006B00F8">
      <w:pPr>
        <w:jc w:val="both"/>
        <w:rPr>
          <w:rFonts w:ascii="Arial" w:hAnsi="Arial" w:cs="Arial"/>
          <w:sz w:val="22"/>
          <w:szCs w:val="22"/>
        </w:rPr>
      </w:pPr>
    </w:p>
    <w:p w:rsidR="005A0F79" w:rsidRPr="00C303C3" w:rsidRDefault="005A0F79" w:rsidP="005A0F79">
      <w:pPr>
        <w:jc w:val="both"/>
        <w:rPr>
          <w:rFonts w:ascii="Arial" w:hAnsi="Arial" w:cs="Arial"/>
          <w:sz w:val="22"/>
          <w:szCs w:val="22"/>
        </w:rPr>
      </w:pPr>
      <w:r w:rsidRPr="00C303C3">
        <w:rPr>
          <w:rFonts w:ascii="Arial" w:hAnsi="Arial" w:cs="Arial"/>
          <w:sz w:val="22"/>
          <w:szCs w:val="22"/>
        </w:rPr>
        <w:t xml:space="preserve">Bei Beteiligungen werden den Möglichkeiten der Gemeinden insoweit Grenzen gezogen sein. Angemessen </w:t>
      </w:r>
      <w:r w:rsidR="0050736B">
        <w:rPr>
          <w:rFonts w:ascii="Arial" w:hAnsi="Arial" w:cs="Arial"/>
          <w:sz w:val="22"/>
          <w:szCs w:val="22"/>
        </w:rPr>
        <w:t xml:space="preserve">im Sinne von § 122 Abs. 1 Nr. 3 HGO </w:t>
      </w:r>
      <w:r w:rsidRPr="00C303C3">
        <w:rPr>
          <w:rFonts w:ascii="Arial" w:hAnsi="Arial" w:cs="Arial"/>
          <w:sz w:val="22"/>
          <w:szCs w:val="22"/>
        </w:rPr>
        <w:t xml:space="preserve">bedeutet </w:t>
      </w:r>
      <w:r>
        <w:rPr>
          <w:rFonts w:ascii="Arial" w:hAnsi="Arial" w:cs="Arial"/>
          <w:sz w:val="22"/>
          <w:szCs w:val="22"/>
        </w:rPr>
        <w:t>demnach</w:t>
      </w:r>
      <w:r w:rsidRPr="00C303C3">
        <w:rPr>
          <w:rFonts w:ascii="Arial" w:hAnsi="Arial" w:cs="Arial"/>
          <w:sz w:val="22"/>
          <w:szCs w:val="22"/>
        </w:rPr>
        <w:t xml:space="preserve">, dass die konkreten Möglichkeiten im Rahmen der bestehenden gesellschaftsrechtlichen Anteils- und Stimmrechtsverhältnisse zu berücksichtigen sind. </w:t>
      </w:r>
    </w:p>
    <w:p w:rsidR="00280367" w:rsidRPr="00C303C3" w:rsidRDefault="00280367" w:rsidP="006B00F8">
      <w:pPr>
        <w:jc w:val="both"/>
        <w:rPr>
          <w:rFonts w:ascii="Arial" w:hAnsi="Arial" w:cs="Arial"/>
          <w:sz w:val="22"/>
          <w:szCs w:val="22"/>
        </w:rPr>
      </w:pPr>
    </w:p>
    <w:p w:rsidR="00486C2F" w:rsidRPr="00C303C3" w:rsidRDefault="002F762A" w:rsidP="00486C2F">
      <w:pPr>
        <w:jc w:val="both"/>
        <w:rPr>
          <w:rFonts w:ascii="Arial" w:hAnsi="Arial" w:cs="Arial"/>
          <w:sz w:val="22"/>
          <w:szCs w:val="22"/>
        </w:rPr>
      </w:pPr>
      <w:r w:rsidRPr="00C303C3">
        <w:rPr>
          <w:rFonts w:ascii="Arial" w:hAnsi="Arial" w:cs="Arial"/>
          <w:sz w:val="22"/>
          <w:szCs w:val="22"/>
        </w:rPr>
        <w:t xml:space="preserve">Bei Gesellschaften, die nicht kraft Gesetzes einen Aufsichtsrat zu bilden haben, ist </w:t>
      </w:r>
      <w:r w:rsidR="00EF520A" w:rsidRPr="00C303C3">
        <w:rPr>
          <w:rFonts w:ascii="Arial" w:hAnsi="Arial" w:cs="Arial"/>
          <w:sz w:val="22"/>
          <w:szCs w:val="22"/>
        </w:rPr>
        <w:t xml:space="preserve">es empfehlenswert, </w:t>
      </w:r>
      <w:r w:rsidRPr="00C303C3">
        <w:rPr>
          <w:rFonts w:ascii="Arial" w:hAnsi="Arial" w:cs="Arial"/>
          <w:sz w:val="22"/>
          <w:szCs w:val="22"/>
        </w:rPr>
        <w:t>dass im Gesellschaftsvertrag ein entsprechendes Überwachungsorgan vorgesehen wird.</w:t>
      </w:r>
      <w:r w:rsidR="00486C2F" w:rsidRPr="00C303C3">
        <w:rPr>
          <w:rFonts w:ascii="Arial" w:hAnsi="Arial" w:cs="Arial"/>
          <w:sz w:val="22"/>
          <w:szCs w:val="22"/>
        </w:rPr>
        <w:t xml:space="preserve"> In einer Gesamtschau wäre ggf. darzulegen, weshalb auf die Einrichtung eines Kontrollorgans verzichtet wurde.</w:t>
      </w:r>
    </w:p>
    <w:p w:rsidR="006A1C96" w:rsidRDefault="006A1C96" w:rsidP="006B00F8">
      <w:pPr>
        <w:jc w:val="both"/>
        <w:rPr>
          <w:rFonts w:ascii="Arial" w:hAnsi="Arial" w:cs="Arial"/>
          <w:sz w:val="22"/>
          <w:szCs w:val="22"/>
        </w:rPr>
      </w:pPr>
    </w:p>
    <w:p w:rsidR="008548C6" w:rsidRPr="00C303C3" w:rsidRDefault="00486C2F" w:rsidP="006B00F8">
      <w:pPr>
        <w:jc w:val="both"/>
        <w:rPr>
          <w:rFonts w:ascii="Arial" w:hAnsi="Arial" w:cs="Arial"/>
          <w:sz w:val="22"/>
          <w:szCs w:val="22"/>
        </w:rPr>
      </w:pPr>
      <w:r w:rsidRPr="00C303C3">
        <w:rPr>
          <w:rFonts w:ascii="Arial" w:hAnsi="Arial" w:cs="Arial"/>
          <w:sz w:val="22"/>
          <w:szCs w:val="22"/>
        </w:rPr>
        <w:t xml:space="preserve">Im </w:t>
      </w:r>
      <w:r w:rsidR="00802185" w:rsidRPr="00C303C3">
        <w:rPr>
          <w:rFonts w:ascii="Arial" w:hAnsi="Arial" w:cs="Arial"/>
          <w:sz w:val="22"/>
          <w:szCs w:val="22"/>
        </w:rPr>
        <w:t xml:space="preserve">Spannungsfeld von Ingerenzpflicht und genossenschaftsrechtlichen Vorgaben </w:t>
      </w:r>
      <w:r w:rsidRPr="00C303C3">
        <w:rPr>
          <w:rFonts w:ascii="Arial" w:hAnsi="Arial" w:cs="Arial"/>
          <w:sz w:val="22"/>
          <w:szCs w:val="22"/>
        </w:rPr>
        <w:t xml:space="preserve">wird auf </w:t>
      </w:r>
      <w:r w:rsidR="00802185" w:rsidRPr="00C303C3">
        <w:rPr>
          <w:rFonts w:ascii="Arial" w:hAnsi="Arial" w:cs="Arial"/>
          <w:sz w:val="22"/>
          <w:szCs w:val="22"/>
        </w:rPr>
        <w:t>die Möglichkeit - insbesondere bereits in der Gründungssatzung - kommunale Sonderrechte in Bezug auf die Bestellung von Vorstandspositionen festzulegen</w:t>
      </w:r>
      <w:r w:rsidR="00F41673" w:rsidRPr="00C303C3">
        <w:rPr>
          <w:rFonts w:ascii="Arial" w:hAnsi="Arial" w:cs="Arial"/>
          <w:sz w:val="22"/>
          <w:szCs w:val="22"/>
        </w:rPr>
        <w:t xml:space="preserve">, </w:t>
      </w:r>
      <w:r w:rsidRPr="00C303C3">
        <w:rPr>
          <w:rFonts w:ascii="Arial" w:hAnsi="Arial" w:cs="Arial"/>
          <w:sz w:val="22"/>
          <w:szCs w:val="22"/>
        </w:rPr>
        <w:t>hingewiesen.</w:t>
      </w:r>
    </w:p>
    <w:p w:rsidR="003C5B63" w:rsidRPr="00C303C3" w:rsidRDefault="003C5B63" w:rsidP="003C5B63">
      <w:pPr>
        <w:jc w:val="both"/>
        <w:rPr>
          <w:rFonts w:ascii="Arial" w:hAnsi="Arial" w:cs="Arial"/>
          <w:b/>
          <w:sz w:val="22"/>
          <w:szCs w:val="22"/>
        </w:rPr>
      </w:pPr>
      <w:r w:rsidRPr="00C303C3">
        <w:rPr>
          <w:rFonts w:ascii="Arial" w:hAnsi="Arial" w:cs="Arial"/>
          <w:b/>
          <w:sz w:val="22"/>
          <w:szCs w:val="22"/>
        </w:rPr>
        <w:lastRenderedPageBreak/>
        <w:t xml:space="preserve">Zu D </w:t>
      </w:r>
      <w:r w:rsidR="009066D3" w:rsidRPr="00C303C3">
        <w:rPr>
          <w:rFonts w:ascii="Arial" w:hAnsi="Arial" w:cs="Arial"/>
          <w:b/>
          <w:sz w:val="22"/>
          <w:szCs w:val="22"/>
        </w:rPr>
        <w:t>3</w:t>
      </w:r>
      <w:r w:rsidRPr="00C303C3">
        <w:rPr>
          <w:rFonts w:ascii="Arial" w:hAnsi="Arial" w:cs="Arial"/>
          <w:b/>
          <w:sz w:val="22"/>
          <w:szCs w:val="22"/>
        </w:rPr>
        <w:t>:</w:t>
      </w:r>
    </w:p>
    <w:p w:rsidR="003C5B63" w:rsidRPr="00C303C3" w:rsidRDefault="003C5B63" w:rsidP="003C5B63">
      <w:pPr>
        <w:jc w:val="both"/>
        <w:rPr>
          <w:rFonts w:ascii="Arial" w:hAnsi="Arial" w:cs="Arial"/>
          <w:b/>
          <w:sz w:val="22"/>
          <w:szCs w:val="22"/>
        </w:rPr>
      </w:pPr>
    </w:p>
    <w:p w:rsidR="00A97E61" w:rsidRPr="00C303C3" w:rsidRDefault="003C5B63" w:rsidP="003C5B63">
      <w:pPr>
        <w:jc w:val="both"/>
        <w:rPr>
          <w:rFonts w:ascii="Arial" w:hAnsi="Arial" w:cs="Arial"/>
          <w:sz w:val="22"/>
          <w:szCs w:val="22"/>
        </w:rPr>
      </w:pPr>
      <w:r w:rsidRPr="00C303C3">
        <w:rPr>
          <w:rFonts w:ascii="Arial" w:hAnsi="Arial" w:cs="Arial"/>
          <w:sz w:val="22"/>
          <w:szCs w:val="22"/>
        </w:rPr>
        <w:t xml:space="preserve">Eine Betätigung in dieser oder Beteiligung an dieser Rechtsform ist - wegen der besonders abgesicherten Unabhängigkeit des Vorstands und des Aufsichtsrates - lediglich in Ausnahmefällen zulässig. Wesentliche Voraussetzung ist, dass der öffentliche Zweck des Unternehmens nicht ebenso gut in einer anderen Rechtsform erfüllt werden kann. </w:t>
      </w:r>
    </w:p>
    <w:p w:rsidR="00A97E61" w:rsidRPr="00C303C3" w:rsidRDefault="00A97E61" w:rsidP="003C5B63">
      <w:pPr>
        <w:jc w:val="both"/>
        <w:rPr>
          <w:rFonts w:ascii="Arial" w:hAnsi="Arial" w:cs="Arial"/>
          <w:sz w:val="22"/>
          <w:szCs w:val="22"/>
        </w:rPr>
      </w:pPr>
    </w:p>
    <w:p w:rsidR="003C5B63" w:rsidRPr="00274ADD" w:rsidRDefault="003C5B63" w:rsidP="003C5B63">
      <w:pPr>
        <w:jc w:val="both"/>
        <w:rPr>
          <w:rFonts w:ascii="Arial" w:hAnsi="Arial" w:cs="Arial"/>
          <w:sz w:val="22"/>
          <w:szCs w:val="22"/>
        </w:rPr>
      </w:pPr>
      <w:r w:rsidRPr="00C303C3">
        <w:rPr>
          <w:rFonts w:ascii="Arial" w:hAnsi="Arial" w:cs="Arial"/>
          <w:sz w:val="22"/>
          <w:szCs w:val="22"/>
        </w:rPr>
        <w:t>Die Bestimmung dient, wegen eingeschränkter Steuerungsmöglichkeiten der Organe der AG, zur Konkretisierung des § 122 Abs. 1 Nr. 3 HGO. Finanzanlagen, z.B. durch Beimischung von Aktien in Fonds, sind durch die Regelung nicht angesprochen.</w:t>
      </w:r>
    </w:p>
    <w:p w:rsidR="003C5B63" w:rsidRPr="00C303C3" w:rsidRDefault="003C5B63" w:rsidP="00A97E61">
      <w:pPr>
        <w:jc w:val="both"/>
        <w:rPr>
          <w:rFonts w:ascii="Arial" w:hAnsi="Arial" w:cs="Arial"/>
          <w:sz w:val="22"/>
          <w:szCs w:val="22"/>
        </w:rPr>
      </w:pPr>
    </w:p>
    <w:p w:rsidR="003C5B63" w:rsidRPr="00C303C3" w:rsidRDefault="003C5B63" w:rsidP="00A97E61">
      <w:pPr>
        <w:jc w:val="both"/>
        <w:rPr>
          <w:rFonts w:ascii="Arial" w:hAnsi="Arial" w:cs="Arial"/>
          <w:sz w:val="22"/>
          <w:szCs w:val="22"/>
        </w:rPr>
      </w:pPr>
      <w:r w:rsidRPr="00C303C3">
        <w:rPr>
          <w:rFonts w:ascii="Arial" w:hAnsi="Arial" w:cs="Arial"/>
          <w:sz w:val="22"/>
          <w:szCs w:val="22"/>
        </w:rPr>
        <w:t xml:space="preserve">Das </w:t>
      </w:r>
      <w:proofErr w:type="spellStart"/>
      <w:r w:rsidRPr="00C303C3">
        <w:rPr>
          <w:rFonts w:ascii="Arial" w:hAnsi="Arial" w:cs="Arial"/>
          <w:sz w:val="22"/>
          <w:szCs w:val="22"/>
        </w:rPr>
        <w:t>Tätigwerden</w:t>
      </w:r>
      <w:proofErr w:type="spellEnd"/>
      <w:r w:rsidRPr="00C303C3">
        <w:rPr>
          <w:rFonts w:ascii="Arial" w:hAnsi="Arial" w:cs="Arial"/>
          <w:sz w:val="22"/>
          <w:szCs w:val="22"/>
        </w:rPr>
        <w:t xml:space="preserve"> in der Rechtsform </w:t>
      </w:r>
      <w:r w:rsidR="009B0D71">
        <w:rPr>
          <w:rFonts w:ascii="Arial" w:hAnsi="Arial" w:cs="Arial"/>
          <w:sz w:val="22"/>
          <w:szCs w:val="22"/>
        </w:rPr>
        <w:t>der</w:t>
      </w:r>
      <w:r w:rsidR="009B0D71" w:rsidRPr="00C303C3">
        <w:rPr>
          <w:rFonts w:ascii="Arial" w:hAnsi="Arial" w:cs="Arial"/>
          <w:sz w:val="22"/>
          <w:szCs w:val="22"/>
        </w:rPr>
        <w:t xml:space="preserve"> </w:t>
      </w:r>
      <w:r w:rsidRPr="00C303C3">
        <w:rPr>
          <w:rFonts w:ascii="Arial" w:hAnsi="Arial" w:cs="Arial"/>
          <w:sz w:val="22"/>
          <w:szCs w:val="22"/>
        </w:rPr>
        <w:t xml:space="preserve">Aktiengesellschaft ist eine Ausnahmeentscheidung. Die Gründe für die Wahl oder Beteiligung an Unternehmen in dieser Rechtsform sind </w:t>
      </w:r>
      <w:r w:rsidR="00A97E61" w:rsidRPr="00C303C3">
        <w:rPr>
          <w:rFonts w:ascii="Arial" w:hAnsi="Arial" w:cs="Arial"/>
          <w:sz w:val="22"/>
          <w:szCs w:val="22"/>
        </w:rPr>
        <w:t xml:space="preserve">durch die Kommune </w:t>
      </w:r>
      <w:r w:rsidRPr="00C303C3">
        <w:rPr>
          <w:rFonts w:ascii="Arial" w:hAnsi="Arial" w:cs="Arial"/>
          <w:sz w:val="22"/>
          <w:szCs w:val="22"/>
        </w:rPr>
        <w:t>zu benennen.</w:t>
      </w:r>
    </w:p>
    <w:p w:rsidR="003C5B63" w:rsidRPr="00C303C3" w:rsidRDefault="003C5B63" w:rsidP="00A97E61">
      <w:pPr>
        <w:jc w:val="both"/>
        <w:rPr>
          <w:rFonts w:ascii="Arial" w:hAnsi="Arial" w:cs="Arial"/>
          <w:sz w:val="22"/>
          <w:szCs w:val="22"/>
        </w:rPr>
      </w:pPr>
    </w:p>
    <w:p w:rsidR="00486C2F" w:rsidRPr="00C303C3" w:rsidRDefault="00486C2F" w:rsidP="006B00F8">
      <w:pPr>
        <w:jc w:val="both"/>
        <w:rPr>
          <w:rFonts w:ascii="Arial" w:hAnsi="Arial" w:cs="Arial"/>
          <w:b/>
          <w:sz w:val="22"/>
          <w:szCs w:val="22"/>
        </w:rPr>
      </w:pPr>
    </w:p>
    <w:p w:rsidR="00486C2F" w:rsidRPr="00C303C3" w:rsidRDefault="00486C2F" w:rsidP="00486C2F">
      <w:pPr>
        <w:jc w:val="both"/>
        <w:rPr>
          <w:rFonts w:ascii="Arial" w:hAnsi="Arial" w:cs="Arial"/>
          <w:b/>
          <w:sz w:val="22"/>
          <w:szCs w:val="22"/>
        </w:rPr>
      </w:pPr>
      <w:r w:rsidRPr="00C303C3">
        <w:rPr>
          <w:rFonts w:ascii="Arial" w:hAnsi="Arial" w:cs="Arial"/>
          <w:b/>
          <w:sz w:val="22"/>
          <w:szCs w:val="22"/>
        </w:rPr>
        <w:t>Zu D 4:</w:t>
      </w:r>
    </w:p>
    <w:p w:rsidR="00486C2F" w:rsidRPr="00C303C3" w:rsidRDefault="00486C2F" w:rsidP="00486C2F">
      <w:pPr>
        <w:jc w:val="both"/>
        <w:rPr>
          <w:rFonts w:ascii="Arial" w:hAnsi="Arial" w:cs="Arial"/>
          <w:b/>
          <w:sz w:val="22"/>
          <w:szCs w:val="22"/>
        </w:rPr>
      </w:pPr>
    </w:p>
    <w:p w:rsidR="00486C2F" w:rsidRPr="00C303C3" w:rsidRDefault="00486C2F" w:rsidP="00486C2F">
      <w:pPr>
        <w:jc w:val="both"/>
        <w:rPr>
          <w:rFonts w:ascii="Arial" w:hAnsi="Arial" w:cs="Arial"/>
          <w:sz w:val="22"/>
          <w:szCs w:val="22"/>
        </w:rPr>
      </w:pPr>
      <w:r w:rsidRPr="00C303C3">
        <w:rPr>
          <w:rFonts w:ascii="Arial" w:hAnsi="Arial" w:cs="Arial"/>
          <w:sz w:val="22"/>
          <w:szCs w:val="22"/>
        </w:rPr>
        <w:t xml:space="preserve">Geschäftsanteile an eingetragenen Kreditgenossenschaften dürfen erworben werden, wenn eine Nachschusspflicht ausgeschlossen oder die Haftsumme auf einen bestimmten Betrag beschränkt ist. </w:t>
      </w:r>
    </w:p>
    <w:p w:rsidR="00486C2F" w:rsidRPr="00C303C3" w:rsidRDefault="00486C2F" w:rsidP="00486C2F">
      <w:pPr>
        <w:jc w:val="both"/>
        <w:rPr>
          <w:rFonts w:ascii="Arial" w:hAnsi="Arial" w:cs="Arial"/>
          <w:sz w:val="22"/>
          <w:szCs w:val="22"/>
        </w:rPr>
      </w:pPr>
      <w:r w:rsidRPr="00C303C3">
        <w:rPr>
          <w:rFonts w:ascii="Arial" w:hAnsi="Arial" w:cs="Arial"/>
          <w:sz w:val="22"/>
          <w:szCs w:val="22"/>
        </w:rPr>
        <w:t>Die Bestimmung konkretisiert § 122 Abs. 1 Nr. 2 HGO und bild</w:t>
      </w:r>
      <w:r w:rsidR="00A50CCB">
        <w:rPr>
          <w:rFonts w:ascii="Arial" w:hAnsi="Arial" w:cs="Arial"/>
          <w:sz w:val="22"/>
          <w:szCs w:val="22"/>
        </w:rPr>
        <w:t xml:space="preserve">et einen Ausnahmetatbestand zu </w:t>
      </w:r>
      <w:r w:rsidRPr="00C303C3">
        <w:rPr>
          <w:rFonts w:ascii="Arial" w:hAnsi="Arial" w:cs="Arial"/>
          <w:sz w:val="22"/>
          <w:szCs w:val="22"/>
        </w:rPr>
        <w:t>§ 121 Abs. 9 HGO ab.</w:t>
      </w:r>
    </w:p>
    <w:p w:rsidR="003C5B63" w:rsidRPr="00C303C3" w:rsidRDefault="003C5B63" w:rsidP="006B00F8">
      <w:pPr>
        <w:jc w:val="both"/>
        <w:rPr>
          <w:rFonts w:ascii="Arial" w:hAnsi="Arial" w:cs="Arial"/>
          <w:b/>
          <w:sz w:val="22"/>
          <w:szCs w:val="22"/>
        </w:rPr>
      </w:pPr>
    </w:p>
    <w:p w:rsidR="00486C2F" w:rsidRPr="00C303C3" w:rsidRDefault="00486C2F" w:rsidP="006B00F8">
      <w:pPr>
        <w:jc w:val="both"/>
        <w:rPr>
          <w:rFonts w:ascii="Arial" w:hAnsi="Arial" w:cs="Arial"/>
          <w:b/>
          <w:sz w:val="22"/>
          <w:szCs w:val="22"/>
        </w:rPr>
      </w:pPr>
    </w:p>
    <w:p w:rsidR="00CD58D4" w:rsidRPr="00C303C3" w:rsidRDefault="00CD58D4" w:rsidP="006B00F8">
      <w:pPr>
        <w:jc w:val="both"/>
        <w:rPr>
          <w:rFonts w:ascii="Arial" w:hAnsi="Arial" w:cs="Arial"/>
          <w:b/>
          <w:sz w:val="22"/>
          <w:szCs w:val="22"/>
        </w:rPr>
      </w:pPr>
      <w:r w:rsidRPr="00C303C3">
        <w:rPr>
          <w:rFonts w:ascii="Arial" w:hAnsi="Arial" w:cs="Arial"/>
          <w:b/>
          <w:sz w:val="22"/>
          <w:szCs w:val="22"/>
        </w:rPr>
        <w:t xml:space="preserve">Zu D </w:t>
      </w:r>
      <w:r w:rsidR="009066D3" w:rsidRPr="00C303C3">
        <w:rPr>
          <w:rFonts w:ascii="Arial" w:hAnsi="Arial" w:cs="Arial"/>
          <w:b/>
          <w:sz w:val="22"/>
          <w:szCs w:val="22"/>
        </w:rPr>
        <w:t>5</w:t>
      </w:r>
      <w:r w:rsidRPr="00C303C3">
        <w:rPr>
          <w:rFonts w:ascii="Arial" w:hAnsi="Arial" w:cs="Arial"/>
          <w:b/>
          <w:sz w:val="22"/>
          <w:szCs w:val="22"/>
        </w:rPr>
        <w:t>:</w:t>
      </w:r>
    </w:p>
    <w:p w:rsidR="00272629" w:rsidRPr="00C303C3" w:rsidRDefault="00272629" w:rsidP="006B00F8">
      <w:pPr>
        <w:jc w:val="both"/>
        <w:rPr>
          <w:rFonts w:ascii="Arial" w:hAnsi="Arial" w:cs="Arial"/>
          <w:b/>
          <w:sz w:val="22"/>
          <w:szCs w:val="22"/>
        </w:rPr>
      </w:pPr>
    </w:p>
    <w:p w:rsidR="00272629" w:rsidRDefault="004E0573" w:rsidP="00A97E61">
      <w:pPr>
        <w:jc w:val="both"/>
        <w:rPr>
          <w:rFonts w:ascii="Arial" w:hAnsi="Arial" w:cs="Arial"/>
          <w:sz w:val="22"/>
          <w:szCs w:val="22"/>
        </w:rPr>
      </w:pPr>
      <w:r>
        <w:rPr>
          <w:rFonts w:ascii="Arial" w:hAnsi="Arial" w:cs="Arial"/>
          <w:sz w:val="22"/>
          <w:szCs w:val="22"/>
        </w:rPr>
        <w:t xml:space="preserve">Entsprechendes ist gesellschaftsvertraglich zu vereinbaren. </w:t>
      </w:r>
      <w:r w:rsidR="00272629" w:rsidRPr="00C303C3">
        <w:rPr>
          <w:rFonts w:ascii="Arial" w:hAnsi="Arial" w:cs="Arial"/>
          <w:sz w:val="22"/>
          <w:szCs w:val="22"/>
        </w:rPr>
        <w:t>Die Erleichterungen</w:t>
      </w:r>
      <w:r w:rsidR="00634EBF">
        <w:rPr>
          <w:rFonts w:ascii="Arial" w:hAnsi="Arial" w:cs="Arial"/>
          <w:sz w:val="22"/>
          <w:szCs w:val="22"/>
        </w:rPr>
        <w:t>,</w:t>
      </w:r>
      <w:r w:rsidR="00272629" w:rsidRPr="00C303C3">
        <w:rPr>
          <w:rFonts w:ascii="Arial" w:hAnsi="Arial" w:cs="Arial"/>
          <w:sz w:val="22"/>
          <w:szCs w:val="22"/>
        </w:rPr>
        <w:t xml:space="preserve"> die das HGB für kleine und mittelgroße Kapitalgesellschaften vorsieht, dürfen aus Gründen der Vergleichbarkeit und Transparenz nicht in Anspruch genommen werden. </w:t>
      </w:r>
    </w:p>
    <w:p w:rsidR="00E16C0F" w:rsidRDefault="00E16C0F" w:rsidP="00A97E61">
      <w:pPr>
        <w:jc w:val="both"/>
        <w:rPr>
          <w:rFonts w:ascii="Arial" w:hAnsi="Arial" w:cs="Arial"/>
          <w:sz w:val="22"/>
          <w:szCs w:val="22"/>
        </w:rPr>
      </w:pPr>
    </w:p>
    <w:p w:rsidR="00E16C0F" w:rsidRDefault="00E16C0F" w:rsidP="00A97E61">
      <w:pPr>
        <w:jc w:val="both"/>
        <w:rPr>
          <w:rFonts w:ascii="Arial" w:hAnsi="Arial" w:cs="Arial"/>
          <w:sz w:val="22"/>
          <w:szCs w:val="22"/>
        </w:rPr>
      </w:pPr>
    </w:p>
    <w:p w:rsidR="00E16C0F" w:rsidRDefault="00E16C0F" w:rsidP="00A97E61">
      <w:pPr>
        <w:jc w:val="both"/>
        <w:rPr>
          <w:rFonts w:ascii="Arial" w:hAnsi="Arial" w:cs="Arial"/>
          <w:b/>
          <w:sz w:val="22"/>
          <w:szCs w:val="22"/>
        </w:rPr>
      </w:pPr>
      <w:r w:rsidRPr="00E16C0F">
        <w:rPr>
          <w:rFonts w:ascii="Arial" w:hAnsi="Arial" w:cs="Arial"/>
          <w:b/>
          <w:sz w:val="22"/>
          <w:szCs w:val="22"/>
        </w:rPr>
        <w:t>Zu D 6:</w:t>
      </w:r>
    </w:p>
    <w:p w:rsidR="00E16C0F" w:rsidRDefault="00E16C0F" w:rsidP="00A97E61">
      <w:pPr>
        <w:jc w:val="both"/>
        <w:rPr>
          <w:rFonts w:ascii="Arial" w:hAnsi="Arial" w:cs="Arial"/>
          <w:b/>
          <w:sz w:val="22"/>
          <w:szCs w:val="22"/>
        </w:rPr>
      </w:pPr>
    </w:p>
    <w:p w:rsidR="00E16C0F" w:rsidRDefault="00C36F3A" w:rsidP="00E16C0F">
      <w:pPr>
        <w:jc w:val="both"/>
        <w:rPr>
          <w:rFonts w:ascii="Arial" w:hAnsi="Arial" w:cs="Arial"/>
          <w:sz w:val="22"/>
          <w:szCs w:val="22"/>
        </w:rPr>
      </w:pPr>
      <w:r>
        <w:rPr>
          <w:rFonts w:ascii="Arial" w:hAnsi="Arial" w:cs="Arial"/>
          <w:sz w:val="22"/>
          <w:szCs w:val="22"/>
        </w:rPr>
        <w:t>Besondere Fälle im Sinne des § 122 Abs. 1 Satz 2 HGO setzen eine völlig atypische Konstellation voraus. Selbst wenn diese vorliegt, handhabt die Kommunalaufsicht die Zulassung von Ausnahmen restriktiv.</w:t>
      </w:r>
    </w:p>
    <w:p w:rsidR="00BC63BF" w:rsidRPr="00C303C3" w:rsidRDefault="00BC63BF" w:rsidP="00A97E61">
      <w:pPr>
        <w:jc w:val="both"/>
        <w:rPr>
          <w:rFonts w:ascii="Arial" w:hAnsi="Arial" w:cs="Arial"/>
          <w:sz w:val="22"/>
          <w:szCs w:val="22"/>
        </w:rPr>
      </w:pPr>
    </w:p>
    <w:p w:rsidR="00A97E61" w:rsidRPr="00C303C3" w:rsidRDefault="00A97E61" w:rsidP="00A97E61">
      <w:pPr>
        <w:jc w:val="both"/>
        <w:rPr>
          <w:rFonts w:ascii="Arial" w:hAnsi="Arial" w:cs="Arial"/>
          <w:sz w:val="22"/>
          <w:szCs w:val="22"/>
        </w:rPr>
      </w:pPr>
    </w:p>
    <w:p w:rsidR="00DB568A" w:rsidRPr="00C303C3" w:rsidRDefault="00DB568A" w:rsidP="006B00F8">
      <w:pPr>
        <w:jc w:val="both"/>
        <w:rPr>
          <w:rFonts w:ascii="Arial" w:hAnsi="Arial" w:cs="Arial"/>
          <w:b/>
          <w:sz w:val="22"/>
          <w:szCs w:val="22"/>
        </w:rPr>
      </w:pPr>
      <w:r w:rsidRPr="00C303C3">
        <w:rPr>
          <w:rFonts w:ascii="Arial" w:hAnsi="Arial" w:cs="Arial"/>
          <w:b/>
          <w:sz w:val="22"/>
          <w:szCs w:val="22"/>
        </w:rPr>
        <w:t>Zu E 1:</w:t>
      </w:r>
    </w:p>
    <w:p w:rsidR="002F762A" w:rsidRPr="00C303C3" w:rsidRDefault="002F762A" w:rsidP="006B00F8">
      <w:pPr>
        <w:jc w:val="both"/>
        <w:rPr>
          <w:rFonts w:ascii="Arial" w:hAnsi="Arial" w:cs="Arial"/>
          <w:b/>
          <w:sz w:val="22"/>
          <w:szCs w:val="22"/>
        </w:rPr>
      </w:pPr>
    </w:p>
    <w:p w:rsidR="00E60340" w:rsidRDefault="0058769F" w:rsidP="006B00F8">
      <w:pPr>
        <w:jc w:val="both"/>
        <w:rPr>
          <w:rFonts w:ascii="Arial" w:hAnsi="Arial" w:cs="Arial"/>
          <w:sz w:val="22"/>
          <w:szCs w:val="22"/>
        </w:rPr>
      </w:pPr>
      <w:r w:rsidRPr="00C303C3">
        <w:rPr>
          <w:rFonts w:ascii="Arial" w:hAnsi="Arial" w:cs="Arial"/>
          <w:sz w:val="22"/>
          <w:szCs w:val="22"/>
        </w:rPr>
        <w:t xml:space="preserve">Die Verpflichtungen zu einer Finanzplanung werden für den Fall von Mehrheitsbeteiligungen der Kommune am Kapital auf die betroffene Gesellschaft ausgedehnt. </w:t>
      </w:r>
      <w:r w:rsidR="00126DFF">
        <w:rPr>
          <w:rFonts w:ascii="Arial" w:hAnsi="Arial" w:cs="Arial"/>
          <w:sz w:val="22"/>
          <w:szCs w:val="22"/>
        </w:rPr>
        <w:t>Auf die</w:t>
      </w:r>
      <w:r w:rsidR="00E834C2" w:rsidRPr="00C303C3">
        <w:rPr>
          <w:rFonts w:ascii="Arial" w:hAnsi="Arial" w:cs="Arial"/>
          <w:sz w:val="22"/>
          <w:szCs w:val="22"/>
        </w:rPr>
        <w:t xml:space="preserve"> Implementierung</w:t>
      </w:r>
      <w:r w:rsidR="00126DFF">
        <w:rPr>
          <w:rFonts w:ascii="Arial" w:hAnsi="Arial" w:cs="Arial"/>
          <w:sz w:val="22"/>
          <w:szCs w:val="22"/>
        </w:rPr>
        <w:t xml:space="preserve"> </w:t>
      </w:r>
      <w:r w:rsidR="00E834C2" w:rsidRPr="00C303C3">
        <w:rPr>
          <w:rFonts w:ascii="Arial" w:hAnsi="Arial" w:cs="Arial"/>
          <w:sz w:val="22"/>
          <w:szCs w:val="22"/>
        </w:rPr>
        <w:t>der Planungsgrundsätze durch gesellschafts</w:t>
      </w:r>
      <w:r w:rsidR="00E16C0F">
        <w:rPr>
          <w:rFonts w:ascii="Arial" w:hAnsi="Arial" w:cs="Arial"/>
          <w:sz w:val="22"/>
          <w:szCs w:val="22"/>
        </w:rPr>
        <w:t>-</w:t>
      </w:r>
      <w:r w:rsidR="00E834C2" w:rsidRPr="00C303C3">
        <w:rPr>
          <w:rFonts w:ascii="Arial" w:hAnsi="Arial" w:cs="Arial"/>
          <w:sz w:val="22"/>
          <w:szCs w:val="22"/>
        </w:rPr>
        <w:t xml:space="preserve">vertragliche Regelung </w:t>
      </w:r>
      <w:r w:rsidR="00213173" w:rsidRPr="00C303C3">
        <w:rPr>
          <w:rFonts w:ascii="Arial" w:hAnsi="Arial" w:cs="Arial"/>
          <w:sz w:val="22"/>
          <w:szCs w:val="22"/>
        </w:rPr>
        <w:t xml:space="preserve">ist </w:t>
      </w:r>
      <w:r w:rsidRPr="00C303C3">
        <w:rPr>
          <w:rFonts w:ascii="Arial" w:hAnsi="Arial" w:cs="Arial"/>
          <w:sz w:val="22"/>
          <w:szCs w:val="22"/>
        </w:rPr>
        <w:t xml:space="preserve">daher in diesen Fällen </w:t>
      </w:r>
      <w:r w:rsidR="00126DFF">
        <w:rPr>
          <w:rFonts w:ascii="Arial" w:hAnsi="Arial" w:cs="Arial"/>
          <w:sz w:val="22"/>
          <w:szCs w:val="22"/>
        </w:rPr>
        <w:t>hinzuwirken</w:t>
      </w:r>
      <w:r w:rsidR="00E834C2" w:rsidRPr="00C303C3">
        <w:rPr>
          <w:rFonts w:ascii="Arial" w:hAnsi="Arial" w:cs="Arial"/>
          <w:sz w:val="22"/>
          <w:szCs w:val="22"/>
        </w:rPr>
        <w:t xml:space="preserve">. </w:t>
      </w:r>
      <w:r w:rsidR="00126DFF">
        <w:rPr>
          <w:rFonts w:ascii="Arial" w:hAnsi="Arial" w:cs="Arial"/>
          <w:sz w:val="22"/>
          <w:szCs w:val="22"/>
        </w:rPr>
        <w:t>Die Kommune</w:t>
      </w:r>
      <w:r w:rsidR="00332C5B" w:rsidRPr="00C303C3">
        <w:rPr>
          <w:rFonts w:ascii="Arial" w:hAnsi="Arial" w:cs="Arial"/>
          <w:sz w:val="22"/>
          <w:szCs w:val="22"/>
        </w:rPr>
        <w:t xml:space="preserve"> hat </w:t>
      </w:r>
      <w:r w:rsidR="00126DFF">
        <w:rPr>
          <w:rFonts w:ascii="Arial" w:hAnsi="Arial" w:cs="Arial"/>
          <w:sz w:val="22"/>
          <w:szCs w:val="22"/>
        </w:rPr>
        <w:t>ggf. darzulegen, wie sie der Hinwirkungspflicht gerecht geworden ist.</w:t>
      </w:r>
      <w:r w:rsidR="00332C5B" w:rsidRPr="00C303C3">
        <w:rPr>
          <w:rFonts w:ascii="Arial" w:hAnsi="Arial" w:cs="Arial"/>
          <w:sz w:val="22"/>
          <w:szCs w:val="22"/>
        </w:rPr>
        <w:t xml:space="preserve"> </w:t>
      </w:r>
    </w:p>
    <w:p w:rsidR="00126DFF" w:rsidRDefault="00126DFF" w:rsidP="006B00F8">
      <w:pPr>
        <w:jc w:val="both"/>
        <w:rPr>
          <w:rFonts w:ascii="Arial" w:hAnsi="Arial" w:cs="Arial"/>
          <w:b/>
          <w:sz w:val="22"/>
          <w:szCs w:val="22"/>
        </w:rPr>
      </w:pPr>
    </w:p>
    <w:p w:rsidR="00E16C0F" w:rsidRPr="00C303C3" w:rsidRDefault="00E16C0F" w:rsidP="006B00F8">
      <w:pPr>
        <w:jc w:val="both"/>
        <w:rPr>
          <w:rFonts w:ascii="Arial" w:hAnsi="Arial" w:cs="Arial"/>
          <w:b/>
          <w:sz w:val="22"/>
          <w:szCs w:val="22"/>
        </w:rPr>
      </w:pPr>
    </w:p>
    <w:p w:rsidR="00332C5B" w:rsidRPr="00C303C3" w:rsidRDefault="00332C5B" w:rsidP="006B00F8">
      <w:pPr>
        <w:jc w:val="both"/>
        <w:rPr>
          <w:rFonts w:ascii="Arial" w:hAnsi="Arial" w:cs="Arial"/>
          <w:b/>
          <w:sz w:val="22"/>
          <w:szCs w:val="22"/>
        </w:rPr>
      </w:pPr>
      <w:r w:rsidRPr="00C303C3">
        <w:rPr>
          <w:rFonts w:ascii="Arial" w:hAnsi="Arial" w:cs="Arial"/>
          <w:b/>
          <w:sz w:val="22"/>
          <w:szCs w:val="22"/>
        </w:rPr>
        <w:t>Zu E 2:</w:t>
      </w:r>
    </w:p>
    <w:p w:rsidR="00332C5B" w:rsidRPr="00C303C3" w:rsidRDefault="00332C5B" w:rsidP="006B00F8">
      <w:pPr>
        <w:jc w:val="both"/>
        <w:rPr>
          <w:rFonts w:ascii="Arial" w:hAnsi="Arial" w:cs="Arial"/>
          <w:b/>
          <w:sz w:val="22"/>
          <w:szCs w:val="22"/>
        </w:rPr>
      </w:pPr>
    </w:p>
    <w:p w:rsidR="00332C5B" w:rsidRPr="00C303C3" w:rsidRDefault="00332C5B" w:rsidP="006B00F8">
      <w:pPr>
        <w:jc w:val="both"/>
        <w:rPr>
          <w:rFonts w:ascii="Arial" w:hAnsi="Arial" w:cs="Arial"/>
          <w:sz w:val="22"/>
          <w:szCs w:val="22"/>
        </w:rPr>
      </w:pPr>
      <w:r w:rsidRPr="00C303C3">
        <w:rPr>
          <w:rFonts w:ascii="Arial" w:hAnsi="Arial" w:cs="Arial"/>
          <w:sz w:val="22"/>
          <w:szCs w:val="22"/>
        </w:rPr>
        <w:t>Vergleiche C 10.</w:t>
      </w:r>
    </w:p>
    <w:p w:rsidR="00332C5B" w:rsidRPr="00C303C3" w:rsidRDefault="00332C5B" w:rsidP="006B00F8">
      <w:pPr>
        <w:jc w:val="both"/>
        <w:rPr>
          <w:rFonts w:ascii="Arial" w:hAnsi="Arial" w:cs="Arial"/>
          <w:sz w:val="22"/>
          <w:szCs w:val="22"/>
        </w:rPr>
      </w:pPr>
    </w:p>
    <w:p w:rsidR="006A1C96" w:rsidRPr="00C303C3" w:rsidRDefault="006A1C96" w:rsidP="006B00F8">
      <w:pPr>
        <w:jc w:val="both"/>
        <w:rPr>
          <w:rFonts w:ascii="Arial" w:hAnsi="Arial" w:cs="Arial"/>
          <w:sz w:val="22"/>
          <w:szCs w:val="22"/>
        </w:rPr>
      </w:pPr>
    </w:p>
    <w:p w:rsidR="00E16C0F" w:rsidRDefault="00E16C0F" w:rsidP="006B00F8">
      <w:pPr>
        <w:jc w:val="both"/>
        <w:rPr>
          <w:rFonts w:ascii="Arial" w:hAnsi="Arial" w:cs="Arial"/>
          <w:b/>
          <w:sz w:val="22"/>
          <w:szCs w:val="22"/>
        </w:rPr>
      </w:pPr>
    </w:p>
    <w:p w:rsidR="00332C5B" w:rsidRPr="00C303C3" w:rsidRDefault="00332C5B" w:rsidP="006B00F8">
      <w:pPr>
        <w:jc w:val="both"/>
        <w:rPr>
          <w:rFonts w:ascii="Arial" w:hAnsi="Arial" w:cs="Arial"/>
          <w:b/>
          <w:sz w:val="22"/>
          <w:szCs w:val="22"/>
        </w:rPr>
      </w:pPr>
      <w:r w:rsidRPr="00C303C3">
        <w:rPr>
          <w:rFonts w:ascii="Arial" w:hAnsi="Arial" w:cs="Arial"/>
          <w:b/>
          <w:sz w:val="22"/>
          <w:szCs w:val="22"/>
        </w:rPr>
        <w:lastRenderedPageBreak/>
        <w:t>Zu E 3:</w:t>
      </w:r>
    </w:p>
    <w:p w:rsidR="006A1C96" w:rsidRDefault="006A1C96" w:rsidP="005C055E">
      <w:pPr>
        <w:pStyle w:val="Textkrper"/>
        <w:jc w:val="both"/>
        <w:rPr>
          <w:rFonts w:cs="Arial"/>
          <w:szCs w:val="22"/>
        </w:rPr>
      </w:pPr>
    </w:p>
    <w:p w:rsidR="005C055E" w:rsidRPr="00C303C3" w:rsidRDefault="00332C5B" w:rsidP="005C055E">
      <w:pPr>
        <w:pStyle w:val="Textkrper"/>
        <w:jc w:val="both"/>
        <w:rPr>
          <w:rFonts w:cs="Arial"/>
          <w:szCs w:val="22"/>
        </w:rPr>
      </w:pPr>
      <w:r w:rsidRPr="00C303C3">
        <w:rPr>
          <w:rFonts w:cs="Arial"/>
          <w:szCs w:val="22"/>
        </w:rPr>
        <w:t xml:space="preserve">Bei Erfüllung der Beteiligungsquote hat die Gemeinde die Rechte nach § 53 Abs. 1 HGrG auszuüben. </w:t>
      </w:r>
      <w:r w:rsidR="005C055E" w:rsidRPr="00C303C3">
        <w:rPr>
          <w:rFonts w:cs="Arial"/>
          <w:szCs w:val="22"/>
        </w:rPr>
        <w:t xml:space="preserve">Bei derartigen Beteiligungsverhältnissen hat die Kommune zu verlangen, dass im Rahmen der Abschlussprüfung die Ordnungsmäßigkeit der Geschäftsführung </w:t>
      </w:r>
      <w:r w:rsidR="00245825">
        <w:rPr>
          <w:rFonts w:cs="Arial"/>
          <w:szCs w:val="22"/>
        </w:rPr>
        <w:t>mit</w:t>
      </w:r>
      <w:r w:rsidR="00245825" w:rsidRPr="00C303C3">
        <w:rPr>
          <w:rFonts w:cs="Arial"/>
          <w:szCs w:val="22"/>
        </w:rPr>
        <w:t>geprüft</w:t>
      </w:r>
      <w:r w:rsidR="005C055E" w:rsidRPr="00C303C3">
        <w:rPr>
          <w:rFonts w:cs="Arial"/>
          <w:szCs w:val="22"/>
        </w:rPr>
        <w:t xml:space="preserve"> wird, der Abschlussprüfer beauftragt wird, die Entwicklung der Vermögens- und Ertragslage sowie der Liquidität und Rentabilität dargestellt wird, wesentliche verlustbringende Geschäfte und Ursachen von Verlusten wesentlicher Bedeutung </w:t>
      </w:r>
      <w:r w:rsidR="009B0D71">
        <w:rPr>
          <w:rFonts w:cs="Arial"/>
          <w:szCs w:val="22"/>
        </w:rPr>
        <w:t>sowie</w:t>
      </w:r>
      <w:r w:rsidR="009B0D71" w:rsidRPr="00C303C3">
        <w:rPr>
          <w:rFonts w:cs="Arial"/>
          <w:szCs w:val="22"/>
        </w:rPr>
        <w:t xml:space="preserve"> </w:t>
      </w:r>
      <w:r w:rsidR="005C055E" w:rsidRPr="00C303C3">
        <w:rPr>
          <w:rFonts w:cs="Arial"/>
          <w:szCs w:val="22"/>
        </w:rPr>
        <w:t xml:space="preserve">die Ursachen von Jahresfehlbeträgen benannt werden. Zu verlangen hat die Kommune weiter, dass die Prüfungsberichte unverzüglich übersandt werden. </w:t>
      </w:r>
    </w:p>
    <w:p w:rsidR="00455110" w:rsidRDefault="00455110" w:rsidP="006B00F8">
      <w:pPr>
        <w:jc w:val="both"/>
        <w:rPr>
          <w:rFonts w:ascii="Arial" w:hAnsi="Arial" w:cs="Arial"/>
          <w:sz w:val="22"/>
          <w:szCs w:val="22"/>
        </w:rPr>
      </w:pPr>
    </w:p>
    <w:p w:rsidR="00332C5B" w:rsidRPr="00455110" w:rsidRDefault="00455110" w:rsidP="006B00F8">
      <w:pPr>
        <w:jc w:val="both"/>
        <w:rPr>
          <w:rFonts w:ascii="Arial" w:hAnsi="Arial" w:cs="Arial"/>
          <w:b/>
          <w:sz w:val="22"/>
          <w:szCs w:val="22"/>
        </w:rPr>
      </w:pPr>
      <w:r w:rsidRPr="00455110">
        <w:rPr>
          <w:rFonts w:ascii="Arial" w:hAnsi="Arial" w:cs="Arial"/>
          <w:b/>
          <w:sz w:val="22"/>
          <w:szCs w:val="22"/>
        </w:rPr>
        <w:t xml:space="preserve">Zu E 4: </w:t>
      </w:r>
    </w:p>
    <w:p w:rsidR="00455110" w:rsidRDefault="00455110" w:rsidP="006B00F8">
      <w:pPr>
        <w:jc w:val="both"/>
        <w:rPr>
          <w:rFonts w:ascii="Arial" w:hAnsi="Arial" w:cs="Arial"/>
          <w:sz w:val="22"/>
          <w:szCs w:val="22"/>
        </w:rPr>
      </w:pPr>
    </w:p>
    <w:p w:rsidR="00455110" w:rsidRPr="00C303C3" w:rsidRDefault="00455110" w:rsidP="006B00F8">
      <w:pPr>
        <w:jc w:val="both"/>
        <w:rPr>
          <w:rFonts w:ascii="Arial" w:hAnsi="Arial" w:cs="Arial"/>
          <w:sz w:val="22"/>
          <w:szCs w:val="22"/>
        </w:rPr>
      </w:pPr>
      <w:r>
        <w:rPr>
          <w:rFonts w:ascii="Arial" w:hAnsi="Arial" w:cs="Arial"/>
          <w:sz w:val="22"/>
          <w:szCs w:val="22"/>
        </w:rPr>
        <w:t xml:space="preserve">Die Zulassung von Ausnahmen </w:t>
      </w:r>
      <w:r w:rsidR="009F6C39">
        <w:rPr>
          <w:rFonts w:ascii="Arial" w:hAnsi="Arial" w:cs="Arial"/>
          <w:sz w:val="22"/>
          <w:szCs w:val="22"/>
        </w:rPr>
        <w:t xml:space="preserve">durch die Kommunalaufsicht </w:t>
      </w:r>
      <w:r>
        <w:rPr>
          <w:rFonts w:ascii="Arial" w:hAnsi="Arial" w:cs="Arial"/>
          <w:sz w:val="22"/>
          <w:szCs w:val="22"/>
        </w:rPr>
        <w:t xml:space="preserve">ist </w:t>
      </w:r>
      <w:r w:rsidR="002B0767">
        <w:rPr>
          <w:rFonts w:ascii="Arial" w:hAnsi="Arial" w:cs="Arial"/>
          <w:sz w:val="22"/>
          <w:szCs w:val="22"/>
        </w:rPr>
        <w:t xml:space="preserve">hinsichtlich § 123 Abs. 1 Nr. 1 HGO </w:t>
      </w:r>
      <w:r>
        <w:rPr>
          <w:rFonts w:ascii="Arial" w:hAnsi="Arial" w:cs="Arial"/>
          <w:sz w:val="22"/>
          <w:szCs w:val="22"/>
        </w:rPr>
        <w:t>restriktiv zu handhaben</w:t>
      </w:r>
      <w:r w:rsidR="002B0767">
        <w:rPr>
          <w:rFonts w:ascii="Arial" w:hAnsi="Arial" w:cs="Arial"/>
          <w:sz w:val="22"/>
          <w:szCs w:val="22"/>
        </w:rPr>
        <w:t>.</w:t>
      </w:r>
    </w:p>
    <w:p w:rsidR="00912521" w:rsidRDefault="00912521" w:rsidP="006B00F8">
      <w:pPr>
        <w:jc w:val="both"/>
        <w:rPr>
          <w:rFonts w:ascii="Arial" w:hAnsi="Arial" w:cs="Arial"/>
          <w:b/>
          <w:sz w:val="22"/>
          <w:szCs w:val="22"/>
        </w:rPr>
      </w:pPr>
    </w:p>
    <w:p w:rsidR="00912521" w:rsidRPr="00C303C3" w:rsidRDefault="00912521" w:rsidP="006B00F8">
      <w:pPr>
        <w:jc w:val="both"/>
        <w:rPr>
          <w:rFonts w:ascii="Arial" w:hAnsi="Arial" w:cs="Arial"/>
          <w:b/>
          <w:sz w:val="22"/>
          <w:szCs w:val="22"/>
        </w:rPr>
      </w:pPr>
      <w:r w:rsidRPr="00C303C3">
        <w:rPr>
          <w:rFonts w:ascii="Arial" w:hAnsi="Arial" w:cs="Arial"/>
          <w:b/>
          <w:sz w:val="22"/>
          <w:szCs w:val="22"/>
        </w:rPr>
        <w:t>Zu F 1:</w:t>
      </w:r>
    </w:p>
    <w:p w:rsidR="00CE0D31" w:rsidRPr="00C303C3" w:rsidRDefault="00CE0D31" w:rsidP="006B00F8">
      <w:pPr>
        <w:jc w:val="both"/>
        <w:rPr>
          <w:rFonts w:ascii="Arial" w:hAnsi="Arial" w:cs="Arial"/>
          <w:b/>
          <w:sz w:val="22"/>
          <w:szCs w:val="22"/>
        </w:rPr>
      </w:pPr>
    </w:p>
    <w:p w:rsidR="005C055E" w:rsidRPr="00C303C3" w:rsidRDefault="001F0AFB" w:rsidP="005C055E">
      <w:pPr>
        <w:pStyle w:val="Textkrper"/>
        <w:jc w:val="both"/>
        <w:rPr>
          <w:rFonts w:cs="Arial"/>
          <w:szCs w:val="22"/>
        </w:rPr>
      </w:pPr>
      <w:r>
        <w:rPr>
          <w:rFonts w:cs="Arial"/>
          <w:szCs w:val="22"/>
        </w:rPr>
        <w:t>Auf</w:t>
      </w:r>
      <w:r w:rsidR="000A497F" w:rsidRPr="00C303C3">
        <w:rPr>
          <w:rFonts w:cs="Arial"/>
          <w:szCs w:val="22"/>
        </w:rPr>
        <w:t xml:space="preserve"> Einräumung der </w:t>
      </w:r>
      <w:r w:rsidR="00912521" w:rsidRPr="00C303C3">
        <w:rPr>
          <w:rFonts w:cs="Arial"/>
          <w:szCs w:val="22"/>
        </w:rPr>
        <w:t xml:space="preserve">Befugnisse nach § 54 HGrG </w:t>
      </w:r>
      <w:r w:rsidR="000A497F" w:rsidRPr="00C303C3">
        <w:rPr>
          <w:rFonts w:cs="Arial"/>
          <w:szCs w:val="22"/>
        </w:rPr>
        <w:t xml:space="preserve">ist im Falle von Mehrheitsbeteiligungen </w:t>
      </w:r>
      <w:r w:rsidR="002B101E" w:rsidRPr="00C303C3">
        <w:rPr>
          <w:rFonts w:cs="Arial"/>
          <w:szCs w:val="22"/>
        </w:rPr>
        <w:t xml:space="preserve">am Kapital </w:t>
      </w:r>
      <w:r w:rsidR="00912521" w:rsidRPr="00C303C3">
        <w:rPr>
          <w:rFonts w:cs="Arial"/>
          <w:szCs w:val="22"/>
        </w:rPr>
        <w:t xml:space="preserve">nach HGrG </w:t>
      </w:r>
      <w:r w:rsidR="000A497F" w:rsidRPr="00C303C3">
        <w:rPr>
          <w:rFonts w:cs="Arial"/>
          <w:szCs w:val="22"/>
        </w:rPr>
        <w:t xml:space="preserve">seitens der Kommune </w:t>
      </w:r>
      <w:r>
        <w:rPr>
          <w:rFonts w:cs="Arial"/>
          <w:szCs w:val="22"/>
        </w:rPr>
        <w:t>hinzuwirken</w:t>
      </w:r>
      <w:r w:rsidR="000A497F" w:rsidRPr="00C303C3">
        <w:rPr>
          <w:rFonts w:cs="Arial"/>
          <w:szCs w:val="22"/>
        </w:rPr>
        <w:t xml:space="preserve">. </w:t>
      </w:r>
      <w:r w:rsidR="005C055E" w:rsidRPr="00C303C3">
        <w:rPr>
          <w:rFonts w:cs="Arial"/>
          <w:szCs w:val="22"/>
        </w:rPr>
        <w:t xml:space="preserve">Die Befugnisse nach § 54 HGrG sind der Kommune und dem überörtlichen Prüfungsorgan einzuräumen. Für eine anordnende, </w:t>
      </w:r>
      <w:r w:rsidR="00B076E8" w:rsidRPr="00C303C3">
        <w:rPr>
          <w:rFonts w:cs="Arial"/>
          <w:szCs w:val="22"/>
        </w:rPr>
        <w:t>auf sichtliche</w:t>
      </w:r>
      <w:r w:rsidR="005C055E" w:rsidRPr="00C303C3">
        <w:rPr>
          <w:rFonts w:cs="Arial"/>
          <w:szCs w:val="22"/>
        </w:rPr>
        <w:t xml:space="preserve"> Maßnahme</w:t>
      </w:r>
      <w:r w:rsidR="00DD033E" w:rsidRPr="00C303C3">
        <w:rPr>
          <w:rFonts w:cs="Arial"/>
          <w:szCs w:val="22"/>
        </w:rPr>
        <w:t>,</w:t>
      </w:r>
      <w:r w:rsidR="00692B56">
        <w:rPr>
          <w:rFonts w:cs="Arial"/>
          <w:szCs w:val="22"/>
        </w:rPr>
        <w:t xml:space="preserve"> das Prüfungsrecht -</w:t>
      </w:r>
      <w:r w:rsidR="005C055E" w:rsidRPr="00C303C3">
        <w:rPr>
          <w:rFonts w:cs="Arial"/>
          <w:szCs w:val="22"/>
        </w:rPr>
        <w:t xml:space="preserve"> insbesondere hinsichtlich des überörtlichen Prüfungsorgans - aufzun</w:t>
      </w:r>
      <w:r w:rsidR="00CD7918">
        <w:rPr>
          <w:rFonts w:cs="Arial"/>
          <w:szCs w:val="22"/>
        </w:rPr>
        <w:t xml:space="preserve">ehmen, besteht derzeit </w:t>
      </w:r>
      <w:r w:rsidR="005C055E" w:rsidRPr="00C303C3">
        <w:rPr>
          <w:rFonts w:cs="Arial"/>
          <w:szCs w:val="22"/>
        </w:rPr>
        <w:t xml:space="preserve">keine </w:t>
      </w:r>
      <w:r w:rsidR="00CD7918">
        <w:rPr>
          <w:rFonts w:cs="Arial"/>
          <w:szCs w:val="22"/>
        </w:rPr>
        <w:t>Rechtsgrundlage.</w:t>
      </w:r>
    </w:p>
    <w:p w:rsidR="0058769F" w:rsidRPr="00C303C3" w:rsidRDefault="0058769F" w:rsidP="00912521">
      <w:pPr>
        <w:pStyle w:val="Textkrper"/>
        <w:jc w:val="both"/>
        <w:rPr>
          <w:rFonts w:cs="Arial"/>
          <w:szCs w:val="22"/>
        </w:rPr>
      </w:pPr>
    </w:p>
    <w:p w:rsidR="00970F6A" w:rsidRPr="00C303C3" w:rsidRDefault="00970F6A" w:rsidP="00970F6A">
      <w:pPr>
        <w:jc w:val="both"/>
        <w:rPr>
          <w:rFonts w:ascii="Arial" w:hAnsi="Arial" w:cs="Arial"/>
          <w:sz w:val="22"/>
          <w:szCs w:val="22"/>
        </w:rPr>
      </w:pPr>
      <w:r w:rsidRPr="00C303C3">
        <w:rPr>
          <w:rFonts w:ascii="Arial" w:hAnsi="Arial" w:cs="Arial"/>
          <w:sz w:val="22"/>
          <w:szCs w:val="22"/>
        </w:rPr>
        <w:t>Mit der Anzeige ist seitens der Kommune ggf. darzulegen</w:t>
      </w:r>
      <w:r w:rsidR="00154289" w:rsidRPr="00C303C3">
        <w:rPr>
          <w:rFonts w:ascii="Arial" w:hAnsi="Arial" w:cs="Arial"/>
          <w:sz w:val="22"/>
          <w:szCs w:val="22"/>
        </w:rPr>
        <w:t>,</w:t>
      </w:r>
      <w:r w:rsidRPr="00C303C3">
        <w:rPr>
          <w:rFonts w:ascii="Arial" w:hAnsi="Arial" w:cs="Arial"/>
          <w:sz w:val="22"/>
          <w:szCs w:val="22"/>
        </w:rPr>
        <w:t xml:space="preserve"> ob und wie sie ihren Hinwirkungsverpflichtungen nachgekommen ist. </w:t>
      </w:r>
    </w:p>
    <w:p w:rsidR="003A3D65" w:rsidRDefault="003A3D65" w:rsidP="00970F6A">
      <w:pPr>
        <w:jc w:val="both"/>
        <w:rPr>
          <w:rFonts w:ascii="Arial" w:hAnsi="Arial" w:cs="Arial"/>
          <w:sz w:val="22"/>
          <w:szCs w:val="22"/>
        </w:rPr>
      </w:pPr>
    </w:p>
    <w:p w:rsidR="009F6C39" w:rsidRPr="00274ADD" w:rsidRDefault="009F6C39" w:rsidP="00970F6A">
      <w:pPr>
        <w:jc w:val="both"/>
        <w:rPr>
          <w:rFonts w:ascii="Arial" w:hAnsi="Arial" w:cs="Arial"/>
          <w:b/>
          <w:sz w:val="22"/>
          <w:szCs w:val="22"/>
        </w:rPr>
      </w:pPr>
      <w:r w:rsidRPr="00274ADD">
        <w:rPr>
          <w:rFonts w:ascii="Arial" w:hAnsi="Arial" w:cs="Arial"/>
          <w:b/>
          <w:sz w:val="22"/>
          <w:szCs w:val="22"/>
        </w:rPr>
        <w:t>Zu F 2:</w:t>
      </w:r>
    </w:p>
    <w:p w:rsidR="009F6C39" w:rsidRDefault="009F6C39" w:rsidP="00970F6A">
      <w:pPr>
        <w:jc w:val="both"/>
        <w:rPr>
          <w:rFonts w:ascii="Arial" w:hAnsi="Arial" w:cs="Arial"/>
          <w:sz w:val="22"/>
          <w:szCs w:val="22"/>
        </w:rPr>
      </w:pPr>
    </w:p>
    <w:p w:rsidR="009F6C39" w:rsidRDefault="009F6C39" w:rsidP="00970F6A">
      <w:pPr>
        <w:jc w:val="both"/>
        <w:rPr>
          <w:rFonts w:ascii="Arial" w:hAnsi="Arial" w:cs="Arial"/>
          <w:sz w:val="22"/>
          <w:szCs w:val="22"/>
        </w:rPr>
      </w:pPr>
      <w:r>
        <w:rPr>
          <w:rFonts w:ascii="Arial" w:hAnsi="Arial" w:cs="Arial"/>
          <w:sz w:val="22"/>
          <w:szCs w:val="22"/>
        </w:rPr>
        <w:t xml:space="preserve">Die Zulassung von Ausnahmen durch die Kommunalaufsicht ist </w:t>
      </w:r>
      <w:r w:rsidR="002B0767">
        <w:rPr>
          <w:rFonts w:ascii="Arial" w:hAnsi="Arial" w:cs="Arial"/>
          <w:sz w:val="22"/>
          <w:szCs w:val="22"/>
        </w:rPr>
        <w:t>hinsichtlich</w:t>
      </w:r>
      <w:r w:rsidR="009B0D71">
        <w:rPr>
          <w:rFonts w:ascii="Arial" w:hAnsi="Arial" w:cs="Arial"/>
          <w:sz w:val="22"/>
          <w:szCs w:val="22"/>
        </w:rPr>
        <w:t xml:space="preserve"> </w:t>
      </w:r>
      <w:r w:rsidR="002B0767">
        <w:rPr>
          <w:rFonts w:ascii="Arial" w:hAnsi="Arial" w:cs="Arial"/>
          <w:sz w:val="22"/>
          <w:szCs w:val="22"/>
        </w:rPr>
        <w:t>§ 123 Abs. 1 Nr. 2 HGO restriktiv zu handhaben</w:t>
      </w:r>
      <w:r>
        <w:rPr>
          <w:rFonts w:ascii="Arial" w:hAnsi="Arial" w:cs="Arial"/>
          <w:sz w:val="22"/>
          <w:szCs w:val="22"/>
        </w:rPr>
        <w:t>. Im Übrigen sieht die Kommunalaufsicht keinen Raum, Ausnahmen von der Hinwirkungspflicht zu gewähren.</w:t>
      </w:r>
    </w:p>
    <w:p w:rsidR="00460BDC" w:rsidRPr="00C303C3" w:rsidRDefault="00460BDC" w:rsidP="00970F6A">
      <w:pPr>
        <w:jc w:val="both"/>
        <w:rPr>
          <w:rFonts w:ascii="Arial" w:hAnsi="Arial" w:cs="Arial"/>
          <w:sz w:val="22"/>
          <w:szCs w:val="22"/>
        </w:rPr>
      </w:pPr>
    </w:p>
    <w:p w:rsidR="00970F6A" w:rsidRPr="00C303C3" w:rsidRDefault="00970F6A" w:rsidP="006B00F8">
      <w:pPr>
        <w:jc w:val="both"/>
        <w:rPr>
          <w:rFonts w:ascii="Arial" w:hAnsi="Arial" w:cs="Arial"/>
          <w:b/>
          <w:sz w:val="22"/>
          <w:szCs w:val="22"/>
        </w:rPr>
      </w:pPr>
      <w:r w:rsidRPr="00C303C3">
        <w:rPr>
          <w:rFonts w:ascii="Arial" w:hAnsi="Arial" w:cs="Arial"/>
          <w:b/>
          <w:sz w:val="22"/>
          <w:szCs w:val="22"/>
        </w:rPr>
        <w:t>Zu F 3:</w:t>
      </w:r>
    </w:p>
    <w:p w:rsidR="00970F6A" w:rsidRPr="00C303C3" w:rsidRDefault="00970F6A" w:rsidP="006B00F8">
      <w:pPr>
        <w:jc w:val="both"/>
        <w:rPr>
          <w:rFonts w:ascii="Arial" w:hAnsi="Arial" w:cs="Arial"/>
          <w:sz w:val="22"/>
          <w:szCs w:val="22"/>
        </w:rPr>
      </w:pPr>
    </w:p>
    <w:p w:rsidR="00154289" w:rsidRPr="00C303C3" w:rsidRDefault="00154289" w:rsidP="00B477B5">
      <w:pPr>
        <w:jc w:val="both"/>
        <w:rPr>
          <w:rFonts w:ascii="Arial" w:hAnsi="Arial" w:cs="Arial"/>
          <w:sz w:val="22"/>
          <w:szCs w:val="22"/>
        </w:rPr>
      </w:pPr>
      <w:r w:rsidRPr="00C303C3">
        <w:rPr>
          <w:rFonts w:ascii="Arial" w:hAnsi="Arial" w:cs="Arial"/>
          <w:sz w:val="22"/>
          <w:szCs w:val="22"/>
        </w:rPr>
        <w:t>Die Gemeinde hat bei Erfüllung der vorgegebenen quotalen Verhältnisse eine entsprechende Hinwirkungsverpflichtung.</w:t>
      </w:r>
    </w:p>
    <w:p w:rsidR="00154289" w:rsidRPr="00C303C3" w:rsidRDefault="00154289" w:rsidP="00B477B5">
      <w:pPr>
        <w:jc w:val="both"/>
        <w:rPr>
          <w:rFonts w:ascii="Arial" w:hAnsi="Arial" w:cs="Arial"/>
          <w:sz w:val="22"/>
          <w:szCs w:val="22"/>
        </w:rPr>
      </w:pPr>
    </w:p>
    <w:p w:rsidR="00154289" w:rsidRPr="00C303C3" w:rsidRDefault="00154289" w:rsidP="00154289">
      <w:pPr>
        <w:jc w:val="both"/>
        <w:rPr>
          <w:rFonts w:ascii="Arial" w:hAnsi="Arial" w:cs="Arial"/>
          <w:sz w:val="22"/>
          <w:szCs w:val="22"/>
        </w:rPr>
      </w:pPr>
      <w:r w:rsidRPr="00C303C3">
        <w:rPr>
          <w:rFonts w:ascii="Arial" w:hAnsi="Arial" w:cs="Arial"/>
          <w:sz w:val="22"/>
          <w:szCs w:val="22"/>
        </w:rPr>
        <w:t xml:space="preserve">Mit der Anzeige ist seitens der Kommune ggf. darzulegen, ob und wie sie ihren Hinwirkungsverpflichtungen nachgekommen ist. </w:t>
      </w:r>
    </w:p>
    <w:p w:rsidR="00154289" w:rsidRPr="00C303C3" w:rsidRDefault="00154289" w:rsidP="00B477B5">
      <w:pPr>
        <w:jc w:val="both"/>
        <w:rPr>
          <w:rFonts w:ascii="Arial" w:hAnsi="Arial" w:cs="Arial"/>
          <w:sz w:val="22"/>
          <w:szCs w:val="22"/>
        </w:rPr>
      </w:pPr>
    </w:p>
    <w:p w:rsidR="00B477B5" w:rsidRPr="00C303C3" w:rsidRDefault="00E60340" w:rsidP="00B477B5">
      <w:pPr>
        <w:jc w:val="both"/>
        <w:rPr>
          <w:rFonts w:ascii="Arial" w:hAnsi="Arial" w:cs="Arial"/>
          <w:b/>
          <w:sz w:val="22"/>
          <w:szCs w:val="22"/>
        </w:rPr>
      </w:pPr>
      <w:r w:rsidRPr="00C303C3">
        <w:rPr>
          <w:rFonts w:ascii="Arial" w:hAnsi="Arial" w:cs="Arial"/>
          <w:b/>
          <w:sz w:val="22"/>
          <w:szCs w:val="22"/>
        </w:rPr>
        <w:t xml:space="preserve">Zu </w:t>
      </w:r>
      <w:r w:rsidR="00B477B5" w:rsidRPr="00C303C3">
        <w:rPr>
          <w:rFonts w:ascii="Arial" w:hAnsi="Arial" w:cs="Arial"/>
          <w:b/>
          <w:sz w:val="22"/>
          <w:szCs w:val="22"/>
        </w:rPr>
        <w:t>F 4:</w:t>
      </w:r>
    </w:p>
    <w:p w:rsidR="00B477B5" w:rsidRPr="00C303C3" w:rsidRDefault="00B477B5" w:rsidP="00B477B5">
      <w:pPr>
        <w:jc w:val="both"/>
        <w:rPr>
          <w:rFonts w:ascii="Arial" w:hAnsi="Arial" w:cs="Arial"/>
          <w:sz w:val="22"/>
          <w:szCs w:val="22"/>
        </w:rPr>
      </w:pPr>
    </w:p>
    <w:p w:rsidR="00B477B5" w:rsidRPr="00C303C3" w:rsidRDefault="007F3FE9" w:rsidP="00B477B5">
      <w:pPr>
        <w:jc w:val="both"/>
        <w:rPr>
          <w:rFonts w:ascii="Arial" w:hAnsi="Arial" w:cs="Arial"/>
          <w:sz w:val="22"/>
          <w:szCs w:val="22"/>
        </w:rPr>
      </w:pPr>
      <w:r>
        <w:rPr>
          <w:rFonts w:ascii="Arial" w:hAnsi="Arial" w:cs="Arial"/>
          <w:sz w:val="22"/>
          <w:szCs w:val="22"/>
        </w:rPr>
        <w:t>Auf die Mitteilung und Veröffentlichung der Einzelbezüge der Organmitglieder ist hinzuwirken. Die Kommune ist gehalten</w:t>
      </w:r>
      <w:r w:rsidR="00471F7F">
        <w:rPr>
          <w:rFonts w:ascii="Arial" w:hAnsi="Arial" w:cs="Arial"/>
          <w:sz w:val="22"/>
          <w:szCs w:val="22"/>
        </w:rPr>
        <w:t>,</w:t>
      </w:r>
      <w:r>
        <w:rPr>
          <w:rFonts w:ascii="Arial" w:hAnsi="Arial" w:cs="Arial"/>
          <w:sz w:val="22"/>
          <w:szCs w:val="22"/>
        </w:rPr>
        <w:t xml:space="preserve"> </w:t>
      </w:r>
      <w:r w:rsidR="00880482" w:rsidRPr="00C303C3">
        <w:rPr>
          <w:rFonts w:ascii="Arial" w:hAnsi="Arial" w:cs="Arial"/>
          <w:sz w:val="22"/>
          <w:szCs w:val="22"/>
        </w:rPr>
        <w:t>bei Gesellschaftsverträgen das Veröffentlichungsgebot durchzusetzen.</w:t>
      </w:r>
    </w:p>
    <w:p w:rsidR="00154289" w:rsidRPr="00C303C3" w:rsidRDefault="00154289" w:rsidP="00B477B5">
      <w:pPr>
        <w:jc w:val="both"/>
        <w:rPr>
          <w:rFonts w:ascii="Arial" w:hAnsi="Arial" w:cs="Arial"/>
          <w:sz w:val="22"/>
          <w:szCs w:val="22"/>
        </w:rPr>
      </w:pPr>
    </w:p>
    <w:p w:rsidR="00154289" w:rsidRDefault="00154289" w:rsidP="00154289">
      <w:pPr>
        <w:jc w:val="both"/>
        <w:rPr>
          <w:rFonts w:ascii="Arial" w:hAnsi="Arial" w:cs="Arial"/>
          <w:sz w:val="22"/>
          <w:szCs w:val="22"/>
        </w:rPr>
      </w:pPr>
      <w:r w:rsidRPr="00C303C3">
        <w:rPr>
          <w:rFonts w:ascii="Arial" w:hAnsi="Arial" w:cs="Arial"/>
          <w:sz w:val="22"/>
          <w:szCs w:val="22"/>
        </w:rPr>
        <w:t>Mit der Anzeige ist seitens der Kommune ggf. darzulegen, ob und wie sie ihren Hinwirkungsverpflichtungen nachgekommen ist</w:t>
      </w:r>
      <w:r w:rsidR="009F6C39">
        <w:rPr>
          <w:rFonts w:ascii="Arial" w:hAnsi="Arial" w:cs="Arial"/>
          <w:sz w:val="22"/>
          <w:szCs w:val="22"/>
        </w:rPr>
        <w:t xml:space="preserve"> oder nachkommen wird</w:t>
      </w:r>
      <w:r w:rsidRPr="00C303C3">
        <w:rPr>
          <w:rFonts w:ascii="Arial" w:hAnsi="Arial" w:cs="Arial"/>
          <w:sz w:val="22"/>
          <w:szCs w:val="22"/>
        </w:rPr>
        <w:t xml:space="preserve">. </w:t>
      </w:r>
    </w:p>
    <w:p w:rsidR="007A3639" w:rsidRPr="00C303C3" w:rsidRDefault="007A3639" w:rsidP="00154289">
      <w:pPr>
        <w:jc w:val="both"/>
        <w:rPr>
          <w:rFonts w:ascii="Arial" w:hAnsi="Arial" w:cs="Arial"/>
          <w:sz w:val="22"/>
          <w:szCs w:val="22"/>
        </w:rPr>
      </w:pPr>
    </w:p>
    <w:p w:rsidR="00880482" w:rsidRPr="00C303C3" w:rsidRDefault="00975F38" w:rsidP="00B477B5">
      <w:pPr>
        <w:jc w:val="both"/>
        <w:rPr>
          <w:rFonts w:ascii="Arial" w:hAnsi="Arial" w:cs="Arial"/>
          <w:b/>
          <w:sz w:val="22"/>
          <w:szCs w:val="22"/>
        </w:rPr>
      </w:pPr>
      <w:r w:rsidRPr="00C303C3">
        <w:rPr>
          <w:rFonts w:ascii="Arial" w:hAnsi="Arial" w:cs="Arial"/>
          <w:b/>
          <w:sz w:val="22"/>
          <w:szCs w:val="22"/>
        </w:rPr>
        <w:t>Zu G</w:t>
      </w:r>
      <w:r w:rsidR="00E84D64">
        <w:rPr>
          <w:rFonts w:ascii="Arial" w:hAnsi="Arial" w:cs="Arial"/>
          <w:b/>
          <w:sz w:val="22"/>
          <w:szCs w:val="22"/>
        </w:rPr>
        <w:t xml:space="preserve"> </w:t>
      </w:r>
      <w:r w:rsidRPr="00C303C3">
        <w:rPr>
          <w:rFonts w:ascii="Arial" w:hAnsi="Arial" w:cs="Arial"/>
          <w:b/>
          <w:sz w:val="22"/>
          <w:szCs w:val="22"/>
        </w:rPr>
        <w:t>1</w:t>
      </w:r>
      <w:r w:rsidR="006F27D8" w:rsidRPr="00C303C3">
        <w:rPr>
          <w:rFonts w:ascii="Arial" w:hAnsi="Arial" w:cs="Arial"/>
          <w:b/>
          <w:sz w:val="22"/>
          <w:szCs w:val="22"/>
        </w:rPr>
        <w:t>:</w:t>
      </w:r>
    </w:p>
    <w:p w:rsidR="00880482" w:rsidRPr="00C303C3" w:rsidRDefault="00880482" w:rsidP="00B477B5">
      <w:pPr>
        <w:jc w:val="both"/>
        <w:rPr>
          <w:rFonts w:ascii="Arial" w:hAnsi="Arial" w:cs="Arial"/>
          <w:sz w:val="22"/>
          <w:szCs w:val="22"/>
        </w:rPr>
      </w:pPr>
    </w:p>
    <w:p w:rsidR="00154289" w:rsidRPr="00C303C3" w:rsidRDefault="00E60340" w:rsidP="00B477B5">
      <w:pPr>
        <w:jc w:val="both"/>
        <w:rPr>
          <w:rFonts w:ascii="Arial" w:hAnsi="Arial" w:cs="Arial"/>
          <w:sz w:val="22"/>
          <w:szCs w:val="22"/>
        </w:rPr>
      </w:pPr>
      <w:r w:rsidRPr="00C303C3">
        <w:rPr>
          <w:rFonts w:ascii="Arial" w:hAnsi="Arial" w:cs="Arial"/>
          <w:sz w:val="22"/>
          <w:szCs w:val="22"/>
        </w:rPr>
        <w:t>Es ist durch die Kommune darzulegen, dass die Erfüllung der Aufgaben nicht beeinträchtigt wird.</w:t>
      </w:r>
    </w:p>
    <w:p w:rsidR="002F371E" w:rsidRDefault="002F371E" w:rsidP="00B477B5">
      <w:pPr>
        <w:jc w:val="both"/>
        <w:rPr>
          <w:ins w:id="5" w:author="kriegerv" w:date="2013-06-26T15:52:00Z"/>
          <w:rFonts w:ascii="Arial" w:hAnsi="Arial" w:cs="Arial"/>
          <w:sz w:val="22"/>
          <w:szCs w:val="22"/>
        </w:rPr>
        <w:sectPr w:rsidR="002F371E" w:rsidSect="00274ADD">
          <w:footerReference w:type="default" r:id="rId8"/>
          <w:pgSz w:w="11906" w:h="16838"/>
          <w:pgMar w:top="1418" w:right="1418" w:bottom="1134" w:left="1418" w:header="709" w:footer="709" w:gutter="0"/>
          <w:cols w:space="708"/>
          <w:docGrid w:linePitch="360"/>
        </w:sectPr>
      </w:pPr>
    </w:p>
    <w:p w:rsidR="00181A56" w:rsidRPr="00C303C3" w:rsidRDefault="003872DB" w:rsidP="003872DB">
      <w:pPr>
        <w:ind w:hanging="720"/>
        <w:jc w:val="both"/>
        <w:rPr>
          <w:rFonts w:ascii="Arial" w:hAnsi="Arial" w:cs="Arial"/>
          <w:b/>
          <w:sz w:val="22"/>
          <w:szCs w:val="22"/>
        </w:rPr>
      </w:pPr>
      <w:r w:rsidRPr="00C303C3">
        <w:rPr>
          <w:rFonts w:ascii="Arial" w:hAnsi="Arial" w:cs="Arial"/>
          <w:b/>
          <w:sz w:val="22"/>
          <w:szCs w:val="22"/>
        </w:rPr>
        <w:lastRenderedPageBreak/>
        <w:t>II. a)</w:t>
      </w:r>
      <w:r w:rsidRPr="00C303C3">
        <w:rPr>
          <w:rFonts w:ascii="Arial" w:hAnsi="Arial" w:cs="Arial"/>
          <w:b/>
          <w:sz w:val="22"/>
          <w:szCs w:val="22"/>
        </w:rPr>
        <w:tab/>
      </w:r>
      <w:r w:rsidR="003B63C1" w:rsidRPr="00C303C3">
        <w:rPr>
          <w:rFonts w:ascii="Arial" w:hAnsi="Arial" w:cs="Arial"/>
          <w:b/>
          <w:sz w:val="22"/>
          <w:szCs w:val="22"/>
        </w:rPr>
        <w:t>Checkliste im Rahmen der laufenden Ausübung wirtschaftlicher Betätigung</w:t>
      </w:r>
      <w:r w:rsidR="00181A56" w:rsidRPr="00C303C3">
        <w:rPr>
          <w:rFonts w:ascii="Arial" w:hAnsi="Arial" w:cs="Arial"/>
          <w:b/>
          <w:sz w:val="22"/>
          <w:szCs w:val="22"/>
        </w:rPr>
        <w:t xml:space="preserve"> nach </w:t>
      </w:r>
    </w:p>
    <w:p w:rsidR="003B63C1" w:rsidRPr="00C303C3" w:rsidRDefault="00181A56" w:rsidP="00181A56">
      <w:pPr>
        <w:jc w:val="both"/>
        <w:rPr>
          <w:rFonts w:ascii="Arial" w:hAnsi="Arial" w:cs="Arial"/>
          <w:b/>
          <w:sz w:val="22"/>
          <w:szCs w:val="22"/>
        </w:rPr>
      </w:pPr>
      <w:r w:rsidRPr="00C303C3">
        <w:rPr>
          <w:rFonts w:ascii="Arial" w:hAnsi="Arial" w:cs="Arial"/>
          <w:b/>
          <w:sz w:val="22"/>
          <w:szCs w:val="22"/>
        </w:rPr>
        <w:t>§§ 121 ff HGO</w:t>
      </w:r>
    </w:p>
    <w:p w:rsidR="0049353C" w:rsidRPr="00C303C3" w:rsidRDefault="0049353C" w:rsidP="00181A56">
      <w:pPr>
        <w:jc w:val="both"/>
        <w:rPr>
          <w:rFonts w:ascii="Arial" w:hAnsi="Arial" w:cs="Arial"/>
          <w:sz w:val="22"/>
          <w:szCs w:val="22"/>
        </w:rPr>
      </w:pPr>
    </w:p>
    <w:tbl>
      <w:tblPr>
        <w:tblW w:w="9780" w:type="dxa"/>
        <w:tblInd w:w="-567" w:type="dxa"/>
        <w:tblLayout w:type="fixed"/>
        <w:tblCellMar>
          <w:left w:w="0" w:type="dxa"/>
          <w:right w:w="0" w:type="dxa"/>
        </w:tblCellMar>
        <w:tblLook w:val="04A0"/>
      </w:tblPr>
      <w:tblGrid>
        <w:gridCol w:w="7229"/>
        <w:gridCol w:w="2551"/>
      </w:tblGrid>
      <w:tr w:rsidR="00A501DF" w:rsidRPr="00C303C3" w:rsidTr="0049353C">
        <w:tc>
          <w:tcPr>
            <w:tcW w:w="7229" w:type="dxa"/>
            <w:tcBorders>
              <w:top w:val="single" w:sz="6" w:space="0" w:color="auto"/>
              <w:left w:val="single" w:sz="6" w:space="0" w:color="auto"/>
              <w:bottom w:val="single" w:sz="6" w:space="0" w:color="auto"/>
              <w:right w:val="single" w:sz="6" w:space="0" w:color="auto"/>
            </w:tcBorders>
          </w:tcPr>
          <w:p w:rsidR="00A501DF" w:rsidRDefault="00A501DF" w:rsidP="006B00F8">
            <w:pPr>
              <w:pStyle w:val="Textkrper"/>
              <w:ind w:firstLine="709"/>
              <w:jc w:val="both"/>
              <w:rPr>
                <w:rFonts w:cs="Arial"/>
                <w:b/>
                <w:szCs w:val="22"/>
              </w:rPr>
            </w:pPr>
          </w:p>
          <w:p w:rsidR="00A501DF" w:rsidRPr="00A501DF" w:rsidRDefault="00A501DF" w:rsidP="006B00F8">
            <w:pPr>
              <w:pStyle w:val="Textkrper"/>
              <w:ind w:firstLine="709"/>
              <w:jc w:val="both"/>
              <w:rPr>
                <w:rFonts w:cs="Arial"/>
                <w:b/>
                <w:szCs w:val="22"/>
              </w:rPr>
            </w:pPr>
            <w:r>
              <w:rPr>
                <w:rFonts w:cs="Arial"/>
                <w:b/>
                <w:szCs w:val="22"/>
              </w:rPr>
              <w:t>Anforderungen</w:t>
            </w:r>
          </w:p>
        </w:tc>
        <w:tc>
          <w:tcPr>
            <w:tcW w:w="2551" w:type="dxa"/>
            <w:tcBorders>
              <w:top w:val="single" w:sz="6" w:space="0" w:color="auto"/>
              <w:left w:val="single" w:sz="6" w:space="0" w:color="auto"/>
              <w:bottom w:val="single" w:sz="6" w:space="0" w:color="auto"/>
              <w:right w:val="single" w:sz="6" w:space="0" w:color="auto"/>
            </w:tcBorders>
          </w:tcPr>
          <w:p w:rsidR="00A501DF" w:rsidRDefault="00A501DF" w:rsidP="00A501DF">
            <w:pPr>
              <w:pStyle w:val="Leiste"/>
              <w:framePr w:w="0" w:hRule="auto" w:hSpace="0" w:wrap="auto" w:vAnchor="margin" w:hAnchor="text" w:xAlign="left" w:yAlign="inline"/>
              <w:jc w:val="center"/>
              <w:rPr>
                <w:rFonts w:cs="Arial"/>
                <w:sz w:val="22"/>
                <w:szCs w:val="22"/>
              </w:rPr>
            </w:pPr>
          </w:p>
          <w:p w:rsidR="00A501DF" w:rsidRPr="00C303C3" w:rsidRDefault="00A501DF" w:rsidP="00A501DF">
            <w:pPr>
              <w:pStyle w:val="Leiste"/>
              <w:framePr w:w="0" w:hRule="auto" w:hSpace="0" w:wrap="auto" w:vAnchor="margin" w:hAnchor="text" w:xAlign="left" w:yAlign="inline"/>
              <w:jc w:val="center"/>
              <w:rPr>
                <w:rFonts w:cs="Arial"/>
                <w:sz w:val="22"/>
                <w:szCs w:val="22"/>
              </w:rPr>
            </w:pPr>
            <w:r>
              <w:rPr>
                <w:rFonts w:cs="Arial"/>
                <w:sz w:val="22"/>
                <w:szCs w:val="22"/>
              </w:rPr>
              <w:t>Erläuterungsfeld</w:t>
            </w:r>
          </w:p>
          <w:p w:rsidR="00A501DF" w:rsidRPr="00C303C3" w:rsidRDefault="00A501DF" w:rsidP="003872DB">
            <w:pPr>
              <w:pStyle w:val="Leiste"/>
              <w:framePr w:wrap="auto"/>
              <w:jc w:val="center"/>
              <w:rPr>
                <w:rFonts w:cs="Arial"/>
                <w:sz w:val="22"/>
                <w:szCs w:val="22"/>
              </w:rPr>
            </w:pPr>
          </w:p>
        </w:tc>
      </w:tr>
      <w:tr w:rsidR="0049353C" w:rsidRPr="00C303C3" w:rsidTr="0049353C">
        <w:tc>
          <w:tcPr>
            <w:tcW w:w="7229" w:type="dxa"/>
            <w:tcBorders>
              <w:top w:val="single" w:sz="6" w:space="0" w:color="auto"/>
              <w:left w:val="single" w:sz="6" w:space="0" w:color="auto"/>
              <w:bottom w:val="single" w:sz="6" w:space="0" w:color="auto"/>
              <w:right w:val="single" w:sz="6" w:space="0" w:color="auto"/>
            </w:tcBorders>
          </w:tcPr>
          <w:p w:rsidR="0049353C" w:rsidRPr="00C303C3" w:rsidRDefault="0049353C" w:rsidP="006B00F8">
            <w:pPr>
              <w:pStyle w:val="Textkrper"/>
              <w:ind w:firstLine="709"/>
              <w:jc w:val="both"/>
              <w:rPr>
                <w:rFonts w:cs="Arial"/>
                <w:szCs w:val="22"/>
              </w:rPr>
            </w:pPr>
          </w:p>
          <w:p w:rsidR="0049353C" w:rsidRPr="00C303C3" w:rsidRDefault="0049353C" w:rsidP="006B00F8">
            <w:pPr>
              <w:pStyle w:val="Textkrper"/>
              <w:ind w:firstLine="709"/>
              <w:jc w:val="both"/>
              <w:rPr>
                <w:rFonts w:cs="Arial"/>
                <w:szCs w:val="22"/>
              </w:rPr>
            </w:pPr>
            <w:r w:rsidRPr="00C303C3">
              <w:rPr>
                <w:rFonts w:cs="Arial"/>
                <w:szCs w:val="22"/>
              </w:rPr>
              <w:t xml:space="preserve">Jährliche Vorlage der Ergebnisse energiewirtschaftlicher </w:t>
            </w:r>
          </w:p>
          <w:p w:rsidR="0049353C" w:rsidRPr="00C303C3" w:rsidRDefault="0049353C" w:rsidP="006B00F8">
            <w:pPr>
              <w:pStyle w:val="Textkrper"/>
              <w:ind w:firstLine="709"/>
              <w:jc w:val="both"/>
              <w:rPr>
                <w:rFonts w:cs="Arial"/>
                <w:szCs w:val="22"/>
              </w:rPr>
            </w:pPr>
            <w:r w:rsidRPr="00C303C3">
              <w:rPr>
                <w:rFonts w:cs="Arial"/>
                <w:szCs w:val="22"/>
              </w:rPr>
              <w:t xml:space="preserve">Betätigung </w:t>
            </w:r>
            <w:r w:rsidR="009C0111">
              <w:rPr>
                <w:rFonts w:cs="Arial"/>
                <w:szCs w:val="22"/>
              </w:rPr>
              <w:t xml:space="preserve">nach dem EEG </w:t>
            </w:r>
            <w:r w:rsidRPr="00C303C3">
              <w:rPr>
                <w:rFonts w:cs="Arial"/>
                <w:szCs w:val="22"/>
              </w:rPr>
              <w:t xml:space="preserve">(§ 121 Abs. 1a </w:t>
            </w:r>
            <w:r w:rsidR="00893178" w:rsidRPr="00C303C3">
              <w:rPr>
                <w:rFonts w:cs="Arial"/>
                <w:szCs w:val="22"/>
              </w:rPr>
              <w:t>letzter Satz</w:t>
            </w:r>
            <w:r w:rsidRPr="00C303C3">
              <w:rPr>
                <w:rFonts w:cs="Arial"/>
                <w:szCs w:val="22"/>
              </w:rPr>
              <w:t xml:space="preserve"> HGO)</w:t>
            </w:r>
          </w:p>
          <w:p w:rsidR="0049353C" w:rsidRPr="00C303C3" w:rsidRDefault="0049353C" w:rsidP="006B00F8">
            <w:pPr>
              <w:pStyle w:val="Textkrper"/>
              <w:ind w:firstLine="709"/>
              <w:jc w:val="both"/>
              <w:rPr>
                <w:rFonts w:cs="Arial"/>
                <w:szCs w:val="22"/>
              </w:rPr>
            </w:pPr>
          </w:p>
        </w:tc>
        <w:tc>
          <w:tcPr>
            <w:tcW w:w="2551" w:type="dxa"/>
            <w:tcBorders>
              <w:top w:val="single" w:sz="6" w:space="0" w:color="auto"/>
              <w:left w:val="single" w:sz="6" w:space="0" w:color="auto"/>
              <w:bottom w:val="single" w:sz="6" w:space="0" w:color="auto"/>
              <w:right w:val="single" w:sz="6" w:space="0" w:color="auto"/>
            </w:tcBorders>
          </w:tcPr>
          <w:p w:rsidR="0049353C" w:rsidRPr="00C303C3" w:rsidRDefault="0049353C" w:rsidP="003872DB">
            <w:pPr>
              <w:pStyle w:val="Leiste"/>
              <w:framePr w:wrap="auto"/>
              <w:jc w:val="center"/>
              <w:rPr>
                <w:rFonts w:cs="Arial"/>
                <w:sz w:val="22"/>
                <w:szCs w:val="22"/>
              </w:rPr>
            </w:pPr>
          </w:p>
          <w:p w:rsidR="003B63C1" w:rsidRPr="00C303C3" w:rsidRDefault="003B63C1" w:rsidP="003872DB">
            <w:pPr>
              <w:pStyle w:val="Leiste"/>
              <w:framePr w:wrap="auto"/>
              <w:jc w:val="center"/>
              <w:rPr>
                <w:rFonts w:cs="Arial"/>
                <w:sz w:val="22"/>
                <w:szCs w:val="22"/>
              </w:rPr>
            </w:pPr>
            <w:r w:rsidRPr="00C303C3">
              <w:rPr>
                <w:rFonts w:cs="Arial"/>
                <w:sz w:val="22"/>
                <w:szCs w:val="22"/>
              </w:rPr>
              <w:t>1</w:t>
            </w:r>
          </w:p>
        </w:tc>
      </w:tr>
      <w:tr w:rsidR="0049353C" w:rsidRPr="00C303C3" w:rsidTr="0049353C">
        <w:tc>
          <w:tcPr>
            <w:tcW w:w="7229" w:type="dxa"/>
            <w:tcBorders>
              <w:top w:val="single" w:sz="6" w:space="0" w:color="auto"/>
              <w:left w:val="single" w:sz="6" w:space="0" w:color="auto"/>
              <w:bottom w:val="single" w:sz="6" w:space="0" w:color="auto"/>
              <w:right w:val="single" w:sz="6" w:space="0" w:color="auto"/>
            </w:tcBorders>
          </w:tcPr>
          <w:p w:rsidR="0049353C" w:rsidRPr="00C303C3" w:rsidRDefault="0049353C" w:rsidP="006B00F8">
            <w:pPr>
              <w:pStyle w:val="Textkrper"/>
              <w:ind w:firstLine="709"/>
              <w:jc w:val="both"/>
              <w:rPr>
                <w:rFonts w:cs="Arial"/>
                <w:szCs w:val="22"/>
              </w:rPr>
            </w:pPr>
          </w:p>
          <w:p w:rsidR="0049353C" w:rsidRPr="00C303C3" w:rsidRDefault="0049353C" w:rsidP="006B00F8">
            <w:pPr>
              <w:pStyle w:val="Textkrper"/>
              <w:ind w:firstLine="709"/>
              <w:jc w:val="both"/>
              <w:rPr>
                <w:rFonts w:cs="Arial"/>
                <w:szCs w:val="22"/>
              </w:rPr>
            </w:pPr>
            <w:r w:rsidRPr="00C303C3">
              <w:rPr>
                <w:rFonts w:cs="Arial"/>
                <w:szCs w:val="22"/>
              </w:rPr>
              <w:t>Erfüllungs- und Übertragungsprüfung (§ 121 Abs. 7 HGO)</w:t>
            </w:r>
          </w:p>
          <w:p w:rsidR="0049353C" w:rsidRPr="00C303C3" w:rsidRDefault="0049353C" w:rsidP="006B00F8">
            <w:pPr>
              <w:pStyle w:val="Textkrper"/>
              <w:ind w:firstLine="709"/>
              <w:jc w:val="both"/>
              <w:rPr>
                <w:rFonts w:cs="Arial"/>
                <w:szCs w:val="22"/>
              </w:rPr>
            </w:pPr>
          </w:p>
        </w:tc>
        <w:tc>
          <w:tcPr>
            <w:tcW w:w="2551" w:type="dxa"/>
            <w:tcBorders>
              <w:top w:val="single" w:sz="6" w:space="0" w:color="auto"/>
              <w:left w:val="single" w:sz="6" w:space="0" w:color="auto"/>
              <w:bottom w:val="single" w:sz="6" w:space="0" w:color="auto"/>
              <w:right w:val="single" w:sz="6" w:space="0" w:color="auto"/>
            </w:tcBorders>
          </w:tcPr>
          <w:p w:rsidR="0049353C" w:rsidRPr="00C303C3" w:rsidRDefault="0049353C" w:rsidP="003872DB">
            <w:pPr>
              <w:pStyle w:val="Leiste"/>
              <w:framePr w:wrap="auto"/>
              <w:jc w:val="center"/>
              <w:rPr>
                <w:rFonts w:cs="Arial"/>
                <w:sz w:val="22"/>
                <w:szCs w:val="22"/>
              </w:rPr>
            </w:pPr>
          </w:p>
          <w:p w:rsidR="003B63C1" w:rsidRPr="00C303C3" w:rsidRDefault="003B63C1" w:rsidP="003872DB">
            <w:pPr>
              <w:pStyle w:val="Leiste"/>
              <w:framePr w:wrap="auto"/>
              <w:jc w:val="center"/>
              <w:rPr>
                <w:rFonts w:cs="Arial"/>
                <w:sz w:val="22"/>
                <w:szCs w:val="22"/>
              </w:rPr>
            </w:pPr>
            <w:r w:rsidRPr="00C303C3">
              <w:rPr>
                <w:rFonts w:cs="Arial"/>
                <w:sz w:val="22"/>
                <w:szCs w:val="22"/>
              </w:rPr>
              <w:t>2</w:t>
            </w:r>
          </w:p>
        </w:tc>
      </w:tr>
      <w:tr w:rsidR="0049353C" w:rsidRPr="00C303C3" w:rsidTr="0049353C">
        <w:tc>
          <w:tcPr>
            <w:tcW w:w="7229" w:type="dxa"/>
            <w:tcBorders>
              <w:top w:val="single" w:sz="6" w:space="0" w:color="auto"/>
              <w:left w:val="single" w:sz="6" w:space="0" w:color="auto"/>
              <w:bottom w:val="single" w:sz="6" w:space="0" w:color="auto"/>
              <w:right w:val="single" w:sz="6" w:space="0" w:color="auto"/>
            </w:tcBorders>
          </w:tcPr>
          <w:p w:rsidR="0049353C" w:rsidRPr="00C303C3" w:rsidRDefault="0049353C" w:rsidP="006B00F8">
            <w:pPr>
              <w:pStyle w:val="Textkrper"/>
              <w:ind w:firstLine="709"/>
              <w:jc w:val="both"/>
              <w:rPr>
                <w:rFonts w:cs="Arial"/>
                <w:szCs w:val="22"/>
              </w:rPr>
            </w:pPr>
          </w:p>
          <w:p w:rsidR="0049353C" w:rsidRPr="00C303C3" w:rsidRDefault="0049353C" w:rsidP="006B00F8">
            <w:pPr>
              <w:pStyle w:val="Textkrper"/>
              <w:ind w:firstLine="709"/>
              <w:jc w:val="both"/>
              <w:rPr>
                <w:rFonts w:cs="Arial"/>
                <w:szCs w:val="22"/>
              </w:rPr>
            </w:pPr>
            <w:r w:rsidRPr="00C303C3">
              <w:rPr>
                <w:rFonts w:cs="Arial"/>
                <w:szCs w:val="22"/>
              </w:rPr>
              <w:t>Wirtschaftsführung (§ 122 Abs. 4 Nr.2 i.</w:t>
            </w:r>
            <w:r w:rsidR="00C303C3">
              <w:rPr>
                <w:rFonts w:cs="Arial"/>
                <w:szCs w:val="22"/>
              </w:rPr>
              <w:t xml:space="preserve"> </w:t>
            </w:r>
            <w:r w:rsidRPr="00C303C3">
              <w:rPr>
                <w:rFonts w:cs="Arial"/>
                <w:szCs w:val="22"/>
              </w:rPr>
              <w:t>V.</w:t>
            </w:r>
            <w:r w:rsidR="00C303C3">
              <w:rPr>
                <w:rFonts w:cs="Arial"/>
                <w:szCs w:val="22"/>
              </w:rPr>
              <w:t xml:space="preserve"> </w:t>
            </w:r>
            <w:r w:rsidRPr="00C303C3">
              <w:rPr>
                <w:rFonts w:cs="Arial"/>
                <w:szCs w:val="22"/>
              </w:rPr>
              <w:t>m. § 121 Abs. 8 HGO)</w:t>
            </w:r>
            <w:r w:rsidR="007A14A5" w:rsidRPr="00C303C3">
              <w:rPr>
                <w:rFonts w:cs="Arial"/>
                <w:szCs w:val="22"/>
              </w:rPr>
              <w:t>,</w:t>
            </w:r>
          </w:p>
          <w:p w:rsidR="0049353C" w:rsidRPr="00C303C3" w:rsidRDefault="00CE0D31" w:rsidP="006B00F8">
            <w:pPr>
              <w:pStyle w:val="Textkrper"/>
              <w:ind w:firstLine="709"/>
              <w:jc w:val="both"/>
              <w:rPr>
                <w:rFonts w:cs="Arial"/>
                <w:szCs w:val="22"/>
              </w:rPr>
            </w:pPr>
            <w:r w:rsidRPr="00C303C3">
              <w:rPr>
                <w:rFonts w:cs="Arial"/>
                <w:szCs w:val="22"/>
              </w:rPr>
              <w:t>Konsolidierungsbeiträge</w:t>
            </w:r>
            <w:r w:rsidR="007A14A5" w:rsidRPr="00C303C3">
              <w:rPr>
                <w:rFonts w:cs="Arial"/>
                <w:szCs w:val="22"/>
              </w:rPr>
              <w:t>,</w:t>
            </w:r>
            <w:r w:rsidRPr="00C303C3">
              <w:rPr>
                <w:rFonts w:cs="Arial"/>
                <w:szCs w:val="22"/>
              </w:rPr>
              <w:t xml:space="preserve"> Spekulationsverbot</w:t>
            </w:r>
          </w:p>
          <w:p w:rsidR="0049353C" w:rsidRPr="00C303C3" w:rsidRDefault="0049353C" w:rsidP="006B00F8">
            <w:pPr>
              <w:pStyle w:val="Textkrper"/>
              <w:ind w:firstLine="709"/>
              <w:jc w:val="both"/>
              <w:rPr>
                <w:rFonts w:cs="Arial"/>
                <w:szCs w:val="22"/>
              </w:rPr>
            </w:pPr>
          </w:p>
        </w:tc>
        <w:tc>
          <w:tcPr>
            <w:tcW w:w="2551" w:type="dxa"/>
            <w:tcBorders>
              <w:top w:val="single" w:sz="6" w:space="0" w:color="auto"/>
              <w:left w:val="single" w:sz="6" w:space="0" w:color="auto"/>
              <w:bottom w:val="single" w:sz="6" w:space="0" w:color="auto"/>
              <w:right w:val="single" w:sz="6" w:space="0" w:color="auto"/>
            </w:tcBorders>
          </w:tcPr>
          <w:p w:rsidR="0049353C" w:rsidRPr="00C303C3" w:rsidRDefault="0049353C" w:rsidP="003872DB">
            <w:pPr>
              <w:pStyle w:val="Leiste"/>
              <w:framePr w:wrap="auto"/>
              <w:jc w:val="center"/>
              <w:rPr>
                <w:rFonts w:cs="Arial"/>
                <w:sz w:val="22"/>
                <w:szCs w:val="22"/>
              </w:rPr>
            </w:pPr>
          </w:p>
          <w:p w:rsidR="003B63C1" w:rsidRPr="00C303C3" w:rsidRDefault="003B63C1" w:rsidP="003872DB">
            <w:pPr>
              <w:pStyle w:val="Leiste"/>
              <w:framePr w:wrap="auto"/>
              <w:jc w:val="center"/>
              <w:rPr>
                <w:rFonts w:cs="Arial"/>
                <w:sz w:val="22"/>
                <w:szCs w:val="22"/>
              </w:rPr>
            </w:pPr>
            <w:r w:rsidRPr="00C303C3">
              <w:rPr>
                <w:rFonts w:cs="Arial"/>
                <w:sz w:val="22"/>
                <w:szCs w:val="22"/>
              </w:rPr>
              <w:t>3</w:t>
            </w:r>
          </w:p>
        </w:tc>
      </w:tr>
      <w:tr w:rsidR="0049353C" w:rsidRPr="00C303C3" w:rsidTr="0049353C">
        <w:tc>
          <w:tcPr>
            <w:tcW w:w="7229" w:type="dxa"/>
            <w:tcBorders>
              <w:top w:val="single" w:sz="6" w:space="0" w:color="auto"/>
              <w:left w:val="single" w:sz="6" w:space="0" w:color="auto"/>
              <w:bottom w:val="single" w:sz="6" w:space="0" w:color="auto"/>
              <w:right w:val="single" w:sz="6" w:space="0" w:color="auto"/>
            </w:tcBorders>
          </w:tcPr>
          <w:p w:rsidR="0049353C" w:rsidRPr="00C303C3" w:rsidRDefault="0049353C" w:rsidP="006B00F8">
            <w:pPr>
              <w:pStyle w:val="Textkrper"/>
              <w:ind w:firstLine="709"/>
              <w:jc w:val="both"/>
              <w:rPr>
                <w:rFonts w:cs="Arial"/>
                <w:szCs w:val="22"/>
              </w:rPr>
            </w:pPr>
          </w:p>
          <w:p w:rsidR="0049353C" w:rsidRPr="00C303C3" w:rsidRDefault="0049353C" w:rsidP="006B00F8">
            <w:pPr>
              <w:pStyle w:val="Textkrper"/>
              <w:ind w:firstLine="709"/>
              <w:jc w:val="both"/>
              <w:rPr>
                <w:rFonts w:cs="Arial"/>
                <w:szCs w:val="22"/>
              </w:rPr>
            </w:pPr>
            <w:r w:rsidRPr="00C303C3">
              <w:rPr>
                <w:rFonts w:cs="Arial"/>
                <w:szCs w:val="22"/>
              </w:rPr>
              <w:t>Ausübung der Rechte nach § 53 Abs. 1 HGrG (§ 12</w:t>
            </w:r>
            <w:r w:rsidR="007A14A5" w:rsidRPr="00C303C3">
              <w:rPr>
                <w:rFonts w:cs="Arial"/>
                <w:szCs w:val="22"/>
              </w:rPr>
              <w:t>3</w:t>
            </w:r>
            <w:r w:rsidRPr="00C303C3">
              <w:rPr>
                <w:rFonts w:cs="Arial"/>
                <w:szCs w:val="22"/>
              </w:rPr>
              <w:t xml:space="preserve"> Abs. 1 Nr. 1</w:t>
            </w:r>
          </w:p>
          <w:p w:rsidR="0049353C" w:rsidRPr="00C303C3" w:rsidRDefault="0049353C" w:rsidP="006B00F8">
            <w:pPr>
              <w:pStyle w:val="Textkrper"/>
              <w:ind w:firstLine="709"/>
              <w:jc w:val="both"/>
              <w:rPr>
                <w:rFonts w:cs="Arial"/>
                <w:szCs w:val="22"/>
              </w:rPr>
            </w:pPr>
            <w:r w:rsidRPr="00C303C3">
              <w:rPr>
                <w:rFonts w:cs="Arial"/>
                <w:szCs w:val="22"/>
              </w:rPr>
              <w:t>HGO</w:t>
            </w:r>
            <w:r w:rsidR="009874BC" w:rsidRPr="00C303C3">
              <w:rPr>
                <w:rFonts w:cs="Arial"/>
                <w:szCs w:val="22"/>
              </w:rPr>
              <w:t>; ggf. § 123 Abs. 2 i.</w:t>
            </w:r>
            <w:r w:rsidR="00C303C3">
              <w:rPr>
                <w:rFonts w:cs="Arial"/>
                <w:szCs w:val="22"/>
              </w:rPr>
              <w:t xml:space="preserve"> </w:t>
            </w:r>
            <w:r w:rsidR="009874BC" w:rsidRPr="00C303C3">
              <w:rPr>
                <w:rFonts w:cs="Arial"/>
                <w:szCs w:val="22"/>
              </w:rPr>
              <w:t>V.</w:t>
            </w:r>
            <w:r w:rsidR="00C303C3">
              <w:rPr>
                <w:rFonts w:cs="Arial"/>
                <w:szCs w:val="22"/>
              </w:rPr>
              <w:t xml:space="preserve"> </w:t>
            </w:r>
            <w:r w:rsidR="009874BC" w:rsidRPr="00C303C3">
              <w:rPr>
                <w:rFonts w:cs="Arial"/>
                <w:szCs w:val="22"/>
              </w:rPr>
              <w:t>m. § 123 Abs. 1 Nr. 1 HGO</w:t>
            </w:r>
            <w:r w:rsidRPr="00C303C3">
              <w:rPr>
                <w:rFonts w:cs="Arial"/>
                <w:szCs w:val="22"/>
              </w:rPr>
              <w:t>)</w:t>
            </w:r>
          </w:p>
          <w:p w:rsidR="0049353C" w:rsidRDefault="00E16C0F" w:rsidP="006B00F8">
            <w:pPr>
              <w:pStyle w:val="Textkrper"/>
              <w:ind w:firstLine="709"/>
              <w:jc w:val="both"/>
              <w:rPr>
                <w:rFonts w:cs="Arial"/>
                <w:szCs w:val="22"/>
              </w:rPr>
            </w:pPr>
            <w:r>
              <w:rPr>
                <w:rFonts w:cs="Arial"/>
                <w:szCs w:val="22"/>
              </w:rPr>
              <w:t>§ 1 Abs. 4 Ziffer 10 GemHVO</w:t>
            </w:r>
          </w:p>
          <w:p w:rsidR="00E16C0F" w:rsidRPr="00C303C3" w:rsidRDefault="00E16C0F" w:rsidP="006B00F8">
            <w:pPr>
              <w:pStyle w:val="Textkrper"/>
              <w:ind w:firstLine="709"/>
              <w:jc w:val="both"/>
              <w:rPr>
                <w:rFonts w:cs="Arial"/>
                <w:szCs w:val="22"/>
              </w:rPr>
            </w:pPr>
          </w:p>
        </w:tc>
        <w:tc>
          <w:tcPr>
            <w:tcW w:w="2551" w:type="dxa"/>
            <w:tcBorders>
              <w:top w:val="single" w:sz="6" w:space="0" w:color="auto"/>
              <w:left w:val="single" w:sz="6" w:space="0" w:color="auto"/>
              <w:bottom w:val="single" w:sz="6" w:space="0" w:color="auto"/>
              <w:right w:val="single" w:sz="6" w:space="0" w:color="auto"/>
            </w:tcBorders>
          </w:tcPr>
          <w:p w:rsidR="0049353C" w:rsidRPr="00C303C3" w:rsidRDefault="0049353C" w:rsidP="003872DB">
            <w:pPr>
              <w:pStyle w:val="Leiste"/>
              <w:framePr w:wrap="auto"/>
              <w:jc w:val="center"/>
              <w:rPr>
                <w:rFonts w:cs="Arial"/>
                <w:sz w:val="22"/>
                <w:szCs w:val="22"/>
              </w:rPr>
            </w:pPr>
          </w:p>
          <w:p w:rsidR="00E16C0F" w:rsidRDefault="00E16C0F" w:rsidP="003872DB">
            <w:pPr>
              <w:pStyle w:val="Leiste"/>
              <w:framePr w:wrap="auto"/>
              <w:jc w:val="center"/>
              <w:rPr>
                <w:rFonts w:cs="Arial"/>
                <w:sz w:val="22"/>
                <w:szCs w:val="22"/>
              </w:rPr>
            </w:pPr>
          </w:p>
          <w:p w:rsidR="003B63C1" w:rsidRPr="00C303C3" w:rsidRDefault="009874BC" w:rsidP="003872DB">
            <w:pPr>
              <w:pStyle w:val="Leiste"/>
              <w:framePr w:wrap="auto"/>
              <w:jc w:val="center"/>
              <w:rPr>
                <w:rFonts w:cs="Arial"/>
                <w:sz w:val="22"/>
                <w:szCs w:val="22"/>
              </w:rPr>
            </w:pPr>
            <w:r w:rsidRPr="00C303C3">
              <w:rPr>
                <w:rFonts w:cs="Arial"/>
                <w:sz w:val="22"/>
                <w:szCs w:val="22"/>
              </w:rPr>
              <w:t>4</w:t>
            </w:r>
          </w:p>
        </w:tc>
      </w:tr>
      <w:tr w:rsidR="0049353C" w:rsidRPr="00C303C3" w:rsidTr="0049353C">
        <w:tc>
          <w:tcPr>
            <w:tcW w:w="7229" w:type="dxa"/>
            <w:tcBorders>
              <w:top w:val="single" w:sz="6" w:space="0" w:color="auto"/>
              <w:left w:val="single" w:sz="6" w:space="0" w:color="auto"/>
              <w:bottom w:val="single" w:sz="6" w:space="0" w:color="auto"/>
              <w:right w:val="single" w:sz="6" w:space="0" w:color="auto"/>
            </w:tcBorders>
          </w:tcPr>
          <w:p w:rsidR="0049353C" w:rsidRPr="00C303C3" w:rsidRDefault="0049353C" w:rsidP="006B00F8">
            <w:pPr>
              <w:pStyle w:val="Textkrper"/>
              <w:ind w:firstLine="709"/>
              <w:jc w:val="both"/>
              <w:rPr>
                <w:rFonts w:cs="Arial"/>
                <w:szCs w:val="22"/>
              </w:rPr>
            </w:pPr>
          </w:p>
          <w:p w:rsidR="0049353C" w:rsidRPr="00C303C3" w:rsidRDefault="0049353C" w:rsidP="006B00F8">
            <w:pPr>
              <w:pStyle w:val="Textkrper"/>
              <w:ind w:firstLine="709"/>
              <w:jc w:val="both"/>
              <w:rPr>
                <w:rFonts w:cs="Arial"/>
                <w:szCs w:val="22"/>
              </w:rPr>
            </w:pPr>
            <w:r w:rsidRPr="00C303C3">
              <w:rPr>
                <w:rFonts w:cs="Arial"/>
                <w:szCs w:val="22"/>
              </w:rPr>
              <w:t xml:space="preserve">Erstellung eines Beteiligungsberichtes / Veröffentlichung der </w:t>
            </w:r>
          </w:p>
          <w:p w:rsidR="0049353C" w:rsidRPr="00C303C3" w:rsidRDefault="0049353C" w:rsidP="006B00F8">
            <w:pPr>
              <w:pStyle w:val="Textkrper"/>
              <w:ind w:firstLine="709"/>
              <w:jc w:val="both"/>
              <w:rPr>
                <w:rFonts w:cs="Arial"/>
                <w:szCs w:val="22"/>
              </w:rPr>
            </w:pPr>
            <w:r w:rsidRPr="00C303C3">
              <w:rPr>
                <w:rFonts w:cs="Arial"/>
                <w:szCs w:val="22"/>
              </w:rPr>
              <w:t>Bezüge / Erörterung (§ 123a HGO)</w:t>
            </w:r>
          </w:p>
          <w:p w:rsidR="0049353C" w:rsidRPr="00C303C3" w:rsidRDefault="0049353C" w:rsidP="006B00F8">
            <w:pPr>
              <w:pStyle w:val="Textkrper"/>
              <w:ind w:firstLine="709"/>
              <w:jc w:val="both"/>
              <w:rPr>
                <w:rFonts w:cs="Arial"/>
                <w:szCs w:val="22"/>
              </w:rPr>
            </w:pPr>
          </w:p>
        </w:tc>
        <w:tc>
          <w:tcPr>
            <w:tcW w:w="2551" w:type="dxa"/>
            <w:tcBorders>
              <w:top w:val="single" w:sz="6" w:space="0" w:color="auto"/>
              <w:left w:val="single" w:sz="6" w:space="0" w:color="auto"/>
              <w:bottom w:val="single" w:sz="6" w:space="0" w:color="auto"/>
              <w:right w:val="single" w:sz="6" w:space="0" w:color="auto"/>
            </w:tcBorders>
          </w:tcPr>
          <w:p w:rsidR="0049353C" w:rsidRPr="00C303C3" w:rsidRDefault="0049353C" w:rsidP="003872DB">
            <w:pPr>
              <w:pStyle w:val="Leiste"/>
              <w:framePr w:wrap="auto"/>
              <w:jc w:val="center"/>
              <w:rPr>
                <w:rFonts w:cs="Arial"/>
                <w:sz w:val="22"/>
                <w:szCs w:val="22"/>
              </w:rPr>
            </w:pPr>
          </w:p>
          <w:p w:rsidR="003B63C1" w:rsidRPr="00C303C3" w:rsidRDefault="009874BC" w:rsidP="003872DB">
            <w:pPr>
              <w:pStyle w:val="Leiste"/>
              <w:framePr w:wrap="auto"/>
              <w:jc w:val="center"/>
              <w:rPr>
                <w:rFonts w:cs="Arial"/>
                <w:sz w:val="22"/>
                <w:szCs w:val="22"/>
              </w:rPr>
            </w:pPr>
            <w:r w:rsidRPr="00C303C3">
              <w:rPr>
                <w:rFonts w:cs="Arial"/>
                <w:sz w:val="22"/>
                <w:szCs w:val="22"/>
              </w:rPr>
              <w:t>5</w:t>
            </w:r>
          </w:p>
        </w:tc>
      </w:tr>
      <w:tr w:rsidR="00B70222" w:rsidRPr="00C303C3" w:rsidTr="0049353C">
        <w:tc>
          <w:tcPr>
            <w:tcW w:w="7229" w:type="dxa"/>
            <w:tcBorders>
              <w:top w:val="single" w:sz="6" w:space="0" w:color="auto"/>
              <w:left w:val="single" w:sz="6" w:space="0" w:color="auto"/>
              <w:bottom w:val="single" w:sz="6" w:space="0" w:color="auto"/>
              <w:right w:val="single" w:sz="6" w:space="0" w:color="auto"/>
            </w:tcBorders>
          </w:tcPr>
          <w:p w:rsidR="00B70222" w:rsidRPr="00C303C3" w:rsidRDefault="00B70222" w:rsidP="006B00F8">
            <w:pPr>
              <w:pStyle w:val="Textkrper"/>
              <w:ind w:firstLine="709"/>
              <w:jc w:val="both"/>
              <w:rPr>
                <w:rFonts w:cs="Arial"/>
                <w:szCs w:val="22"/>
              </w:rPr>
            </w:pPr>
          </w:p>
          <w:p w:rsidR="00B70222" w:rsidRPr="00C303C3" w:rsidRDefault="004F0172" w:rsidP="006B00F8">
            <w:pPr>
              <w:pStyle w:val="Textkrper"/>
              <w:ind w:firstLine="709"/>
              <w:jc w:val="both"/>
              <w:rPr>
                <w:rFonts w:cs="Arial"/>
                <w:szCs w:val="22"/>
              </w:rPr>
            </w:pPr>
            <w:r w:rsidRPr="00C303C3">
              <w:rPr>
                <w:rFonts w:cs="Arial"/>
                <w:szCs w:val="22"/>
              </w:rPr>
              <w:t>„</w:t>
            </w:r>
            <w:r w:rsidR="00B70222" w:rsidRPr="00C303C3">
              <w:rPr>
                <w:rFonts w:cs="Arial"/>
                <w:szCs w:val="22"/>
              </w:rPr>
              <w:t xml:space="preserve">Corporate </w:t>
            </w:r>
            <w:proofErr w:type="spellStart"/>
            <w:r w:rsidR="00B70222" w:rsidRPr="00C303C3">
              <w:rPr>
                <w:rFonts w:cs="Arial"/>
                <w:szCs w:val="22"/>
              </w:rPr>
              <w:t>Governance</w:t>
            </w:r>
            <w:proofErr w:type="spellEnd"/>
            <w:r w:rsidRPr="00C303C3">
              <w:rPr>
                <w:rFonts w:cs="Arial"/>
                <w:szCs w:val="22"/>
              </w:rPr>
              <w:t>“</w:t>
            </w:r>
            <w:r w:rsidR="00B70222" w:rsidRPr="00C303C3">
              <w:rPr>
                <w:rFonts w:cs="Arial"/>
                <w:szCs w:val="22"/>
              </w:rPr>
              <w:t xml:space="preserve"> </w:t>
            </w:r>
          </w:p>
          <w:p w:rsidR="00B70222" w:rsidRPr="00C303C3" w:rsidRDefault="00B70222" w:rsidP="006B00F8">
            <w:pPr>
              <w:pStyle w:val="Textkrper"/>
              <w:ind w:firstLine="709"/>
              <w:jc w:val="both"/>
              <w:rPr>
                <w:rFonts w:cs="Arial"/>
                <w:szCs w:val="22"/>
              </w:rPr>
            </w:pPr>
          </w:p>
        </w:tc>
        <w:tc>
          <w:tcPr>
            <w:tcW w:w="2551" w:type="dxa"/>
            <w:tcBorders>
              <w:top w:val="single" w:sz="6" w:space="0" w:color="auto"/>
              <w:left w:val="single" w:sz="6" w:space="0" w:color="auto"/>
              <w:bottom w:val="single" w:sz="6" w:space="0" w:color="auto"/>
              <w:right w:val="single" w:sz="6" w:space="0" w:color="auto"/>
            </w:tcBorders>
          </w:tcPr>
          <w:p w:rsidR="00B70222" w:rsidRPr="00C303C3" w:rsidRDefault="00B70222" w:rsidP="003872DB">
            <w:pPr>
              <w:pStyle w:val="Leiste"/>
              <w:framePr w:wrap="auto"/>
              <w:jc w:val="center"/>
              <w:rPr>
                <w:rFonts w:cs="Arial"/>
                <w:sz w:val="22"/>
                <w:szCs w:val="22"/>
              </w:rPr>
            </w:pPr>
          </w:p>
          <w:p w:rsidR="00B70222" w:rsidRPr="00C303C3" w:rsidRDefault="00B70222" w:rsidP="003872DB">
            <w:pPr>
              <w:pStyle w:val="Leiste"/>
              <w:framePr w:wrap="auto"/>
              <w:jc w:val="center"/>
              <w:rPr>
                <w:rFonts w:cs="Arial"/>
                <w:sz w:val="22"/>
                <w:szCs w:val="22"/>
              </w:rPr>
            </w:pPr>
            <w:r w:rsidRPr="00C303C3">
              <w:rPr>
                <w:rFonts w:cs="Arial"/>
                <w:sz w:val="22"/>
                <w:szCs w:val="22"/>
              </w:rPr>
              <w:t>6</w:t>
            </w:r>
          </w:p>
        </w:tc>
      </w:tr>
    </w:tbl>
    <w:p w:rsidR="00D039CF" w:rsidRPr="00C303C3" w:rsidRDefault="00D039CF" w:rsidP="006B00F8">
      <w:pPr>
        <w:jc w:val="both"/>
        <w:rPr>
          <w:rFonts w:ascii="Arial" w:hAnsi="Arial" w:cs="Arial"/>
          <w:sz w:val="22"/>
          <w:szCs w:val="22"/>
          <w:u w:val="single"/>
        </w:rPr>
      </w:pPr>
    </w:p>
    <w:p w:rsidR="00D039CF" w:rsidRPr="00C303C3" w:rsidRDefault="00D039CF" w:rsidP="006B00F8">
      <w:pPr>
        <w:jc w:val="both"/>
        <w:rPr>
          <w:rFonts w:ascii="Arial" w:hAnsi="Arial" w:cs="Arial"/>
          <w:sz w:val="22"/>
          <w:szCs w:val="22"/>
          <w:u w:val="single"/>
        </w:rPr>
      </w:pPr>
    </w:p>
    <w:p w:rsidR="00C303C3" w:rsidRDefault="003C3E58" w:rsidP="00880482">
      <w:pPr>
        <w:jc w:val="both"/>
        <w:rPr>
          <w:rFonts w:ascii="Arial" w:hAnsi="Arial" w:cs="Arial"/>
          <w:sz w:val="22"/>
          <w:szCs w:val="22"/>
          <w:u w:val="single"/>
        </w:rPr>
      </w:pPr>
      <w:r w:rsidRPr="00C303C3">
        <w:rPr>
          <w:rFonts w:ascii="Arial" w:hAnsi="Arial" w:cs="Arial"/>
          <w:sz w:val="22"/>
          <w:szCs w:val="22"/>
          <w:u w:val="single"/>
        </w:rPr>
        <w:br w:type="page"/>
      </w:r>
    </w:p>
    <w:p w:rsidR="006F39C6" w:rsidRPr="00C303C3" w:rsidRDefault="003872DB" w:rsidP="00C303C3">
      <w:pPr>
        <w:ind w:left="705" w:hanging="705"/>
        <w:jc w:val="both"/>
        <w:rPr>
          <w:rFonts w:ascii="Arial" w:hAnsi="Arial" w:cs="Arial"/>
          <w:b/>
          <w:sz w:val="22"/>
          <w:szCs w:val="22"/>
        </w:rPr>
      </w:pPr>
      <w:r w:rsidRPr="00C303C3">
        <w:rPr>
          <w:rFonts w:ascii="Arial" w:hAnsi="Arial" w:cs="Arial"/>
          <w:b/>
          <w:sz w:val="22"/>
          <w:szCs w:val="22"/>
        </w:rPr>
        <w:lastRenderedPageBreak/>
        <w:t>II. b)</w:t>
      </w:r>
      <w:r w:rsidRPr="00C303C3">
        <w:rPr>
          <w:rFonts w:ascii="Arial" w:hAnsi="Arial" w:cs="Arial"/>
          <w:b/>
          <w:sz w:val="22"/>
          <w:szCs w:val="22"/>
        </w:rPr>
        <w:tab/>
      </w:r>
      <w:r w:rsidR="00181A56" w:rsidRPr="00C303C3">
        <w:rPr>
          <w:rFonts w:ascii="Arial" w:hAnsi="Arial" w:cs="Arial"/>
          <w:b/>
          <w:sz w:val="22"/>
          <w:szCs w:val="22"/>
        </w:rPr>
        <w:t>Maßstäbe und Anforderungen</w:t>
      </w:r>
      <w:r w:rsidR="003B63C1" w:rsidRPr="00C303C3">
        <w:rPr>
          <w:rFonts w:ascii="Arial" w:hAnsi="Arial" w:cs="Arial"/>
          <w:b/>
          <w:sz w:val="22"/>
          <w:szCs w:val="22"/>
        </w:rPr>
        <w:t xml:space="preserve"> </w:t>
      </w:r>
      <w:r w:rsidR="00C303C3">
        <w:rPr>
          <w:rFonts w:ascii="Arial" w:hAnsi="Arial" w:cs="Arial"/>
          <w:b/>
          <w:sz w:val="22"/>
          <w:szCs w:val="22"/>
        </w:rPr>
        <w:t xml:space="preserve">zur Checkliste </w:t>
      </w:r>
      <w:r w:rsidR="003B63C1" w:rsidRPr="00C303C3">
        <w:rPr>
          <w:rFonts w:ascii="Arial" w:hAnsi="Arial" w:cs="Arial"/>
          <w:b/>
          <w:sz w:val="22"/>
          <w:szCs w:val="22"/>
        </w:rPr>
        <w:t>im Rahmen der laufenden Ausübung wirtschaftlicher Betätigung</w:t>
      </w:r>
      <w:r w:rsidR="00181A56" w:rsidRPr="00C303C3">
        <w:rPr>
          <w:rFonts w:ascii="Arial" w:hAnsi="Arial" w:cs="Arial"/>
          <w:b/>
          <w:sz w:val="22"/>
          <w:szCs w:val="22"/>
        </w:rPr>
        <w:t xml:space="preserve"> nach §§ 121 ff HGO</w:t>
      </w:r>
    </w:p>
    <w:p w:rsidR="006F39C6" w:rsidRPr="00C303C3" w:rsidRDefault="006F39C6" w:rsidP="006B00F8">
      <w:pPr>
        <w:jc w:val="both"/>
        <w:rPr>
          <w:rFonts w:ascii="Arial" w:hAnsi="Arial" w:cs="Arial"/>
          <w:b/>
          <w:sz w:val="22"/>
          <w:szCs w:val="22"/>
        </w:rPr>
      </w:pPr>
    </w:p>
    <w:p w:rsidR="006F39C6" w:rsidRPr="00C303C3" w:rsidRDefault="00F65C98" w:rsidP="006B00F8">
      <w:pPr>
        <w:pStyle w:val="Textkrper"/>
        <w:jc w:val="both"/>
        <w:rPr>
          <w:rFonts w:cs="Arial"/>
          <w:b/>
          <w:szCs w:val="22"/>
        </w:rPr>
      </w:pPr>
      <w:r w:rsidRPr="00C303C3">
        <w:rPr>
          <w:rFonts w:cs="Arial"/>
          <w:b/>
          <w:szCs w:val="22"/>
        </w:rPr>
        <w:t>Zu 1:</w:t>
      </w:r>
    </w:p>
    <w:p w:rsidR="00F65C98" w:rsidRPr="00C303C3" w:rsidRDefault="00F65C98" w:rsidP="006B00F8">
      <w:pPr>
        <w:pStyle w:val="Textkrper"/>
        <w:jc w:val="both"/>
        <w:rPr>
          <w:rFonts w:cs="Arial"/>
          <w:szCs w:val="22"/>
        </w:rPr>
      </w:pPr>
    </w:p>
    <w:p w:rsidR="002038B5" w:rsidRPr="00C303C3" w:rsidRDefault="00F65C98" w:rsidP="006B00F8">
      <w:pPr>
        <w:pStyle w:val="Textkrper"/>
        <w:jc w:val="both"/>
        <w:rPr>
          <w:rFonts w:cs="Arial"/>
          <w:szCs w:val="22"/>
        </w:rPr>
      </w:pPr>
      <w:r w:rsidRPr="00C303C3">
        <w:rPr>
          <w:rFonts w:cs="Arial"/>
          <w:szCs w:val="22"/>
        </w:rPr>
        <w:t xml:space="preserve">Die wirtschaftlichen Ergebnisse der Betätigung nach § 121 Abs. 1a </w:t>
      </w:r>
      <w:r w:rsidR="0009483F" w:rsidRPr="00C303C3">
        <w:rPr>
          <w:rFonts w:cs="Arial"/>
          <w:szCs w:val="22"/>
        </w:rPr>
        <w:t xml:space="preserve">HGO </w:t>
      </w:r>
      <w:r w:rsidRPr="00C303C3">
        <w:rPr>
          <w:rFonts w:cs="Arial"/>
          <w:szCs w:val="22"/>
        </w:rPr>
        <w:t xml:space="preserve">sind einmal jährlich </w:t>
      </w:r>
      <w:r w:rsidR="009C0111">
        <w:rPr>
          <w:rFonts w:cs="Arial"/>
          <w:szCs w:val="22"/>
        </w:rPr>
        <w:t xml:space="preserve">dem </w:t>
      </w:r>
      <w:r w:rsidR="002038B5">
        <w:rPr>
          <w:rFonts w:cs="Arial"/>
          <w:szCs w:val="22"/>
        </w:rPr>
        <w:t>kommunalen</w:t>
      </w:r>
      <w:r w:rsidR="009C0111">
        <w:rPr>
          <w:rFonts w:cs="Arial"/>
          <w:szCs w:val="22"/>
        </w:rPr>
        <w:t xml:space="preserve"> </w:t>
      </w:r>
      <w:r w:rsidR="0050736B">
        <w:rPr>
          <w:rFonts w:cs="Arial"/>
          <w:szCs w:val="22"/>
        </w:rPr>
        <w:t>Vertretungso</w:t>
      </w:r>
      <w:r w:rsidR="009C0111">
        <w:rPr>
          <w:rFonts w:cs="Arial"/>
          <w:szCs w:val="22"/>
        </w:rPr>
        <w:t xml:space="preserve">rgan </w:t>
      </w:r>
      <w:r w:rsidRPr="00C303C3">
        <w:rPr>
          <w:rFonts w:cs="Arial"/>
          <w:szCs w:val="22"/>
        </w:rPr>
        <w:t>vorzulegen.</w:t>
      </w:r>
    </w:p>
    <w:p w:rsidR="00F65C98" w:rsidRPr="00C303C3" w:rsidRDefault="00F65C98" w:rsidP="002038B5">
      <w:pPr>
        <w:jc w:val="both"/>
        <w:rPr>
          <w:rFonts w:ascii="Arial" w:hAnsi="Arial" w:cs="Arial"/>
          <w:sz w:val="22"/>
          <w:szCs w:val="22"/>
        </w:rPr>
      </w:pPr>
    </w:p>
    <w:p w:rsidR="00F65C98" w:rsidRPr="00C303C3" w:rsidRDefault="00B0487C" w:rsidP="002038B5">
      <w:pPr>
        <w:jc w:val="both"/>
        <w:rPr>
          <w:rFonts w:ascii="Arial" w:hAnsi="Arial" w:cs="Arial"/>
          <w:sz w:val="22"/>
          <w:szCs w:val="22"/>
        </w:rPr>
      </w:pPr>
      <w:r>
        <w:rPr>
          <w:rFonts w:ascii="Arial" w:hAnsi="Arial" w:cs="Arial"/>
          <w:sz w:val="22"/>
          <w:szCs w:val="22"/>
        </w:rPr>
        <w:t>Entsprechende</w:t>
      </w:r>
      <w:r w:rsidR="00F5411D" w:rsidRPr="00C303C3">
        <w:rPr>
          <w:rFonts w:ascii="Arial" w:hAnsi="Arial" w:cs="Arial"/>
          <w:sz w:val="22"/>
          <w:szCs w:val="22"/>
        </w:rPr>
        <w:t xml:space="preserve"> Unterlagen </w:t>
      </w:r>
      <w:r w:rsidR="00505373">
        <w:rPr>
          <w:rFonts w:ascii="Arial" w:hAnsi="Arial" w:cs="Arial"/>
          <w:sz w:val="22"/>
          <w:szCs w:val="22"/>
        </w:rPr>
        <w:t xml:space="preserve">sollten </w:t>
      </w:r>
      <w:r w:rsidR="000E1834">
        <w:rPr>
          <w:rFonts w:ascii="Arial" w:hAnsi="Arial" w:cs="Arial"/>
          <w:sz w:val="22"/>
          <w:szCs w:val="22"/>
        </w:rPr>
        <w:t xml:space="preserve">im Rahmen des Haushaltsgenehmigungsverfahrens </w:t>
      </w:r>
      <w:r w:rsidR="00505373">
        <w:rPr>
          <w:rFonts w:ascii="Arial" w:hAnsi="Arial" w:cs="Arial"/>
          <w:sz w:val="22"/>
          <w:szCs w:val="22"/>
        </w:rPr>
        <w:t>vorgelegt werden</w:t>
      </w:r>
      <w:r w:rsidR="000E1834">
        <w:rPr>
          <w:rFonts w:ascii="Arial" w:hAnsi="Arial" w:cs="Arial"/>
          <w:sz w:val="22"/>
          <w:szCs w:val="22"/>
        </w:rPr>
        <w:t>.</w:t>
      </w:r>
    </w:p>
    <w:p w:rsidR="00F65C98" w:rsidRPr="00C303C3" w:rsidRDefault="00F65C98" w:rsidP="002038B5">
      <w:pPr>
        <w:jc w:val="both"/>
        <w:rPr>
          <w:rFonts w:ascii="Arial" w:hAnsi="Arial" w:cs="Arial"/>
          <w:sz w:val="22"/>
          <w:szCs w:val="22"/>
        </w:rPr>
      </w:pPr>
    </w:p>
    <w:p w:rsidR="00F65C98" w:rsidRPr="00C303C3" w:rsidRDefault="00F65C98" w:rsidP="006B00F8">
      <w:pPr>
        <w:pStyle w:val="Textkrper"/>
        <w:jc w:val="both"/>
        <w:rPr>
          <w:rFonts w:cs="Arial"/>
          <w:szCs w:val="22"/>
        </w:rPr>
      </w:pPr>
    </w:p>
    <w:p w:rsidR="006013CB" w:rsidRPr="00C303C3" w:rsidRDefault="006013CB" w:rsidP="006B00F8">
      <w:pPr>
        <w:pStyle w:val="Textkrper"/>
        <w:jc w:val="both"/>
        <w:rPr>
          <w:rFonts w:cs="Arial"/>
          <w:b/>
          <w:szCs w:val="22"/>
        </w:rPr>
      </w:pPr>
      <w:r w:rsidRPr="00C303C3">
        <w:rPr>
          <w:rFonts w:cs="Arial"/>
          <w:b/>
          <w:szCs w:val="22"/>
        </w:rPr>
        <w:t>Zu 2:</w:t>
      </w:r>
    </w:p>
    <w:p w:rsidR="006013CB" w:rsidRPr="00C303C3" w:rsidRDefault="006013CB" w:rsidP="006B00F8">
      <w:pPr>
        <w:pStyle w:val="Textkrper"/>
        <w:jc w:val="both"/>
        <w:rPr>
          <w:rFonts w:cs="Arial"/>
          <w:szCs w:val="22"/>
        </w:rPr>
      </w:pPr>
    </w:p>
    <w:p w:rsidR="006013CB" w:rsidRPr="00C303C3" w:rsidRDefault="00F5411D" w:rsidP="006B00F8">
      <w:pPr>
        <w:pStyle w:val="Textkrper"/>
        <w:jc w:val="both"/>
        <w:rPr>
          <w:rFonts w:cs="Arial"/>
          <w:szCs w:val="22"/>
        </w:rPr>
      </w:pPr>
      <w:r w:rsidRPr="00C303C3">
        <w:rPr>
          <w:rFonts w:cs="Arial"/>
          <w:szCs w:val="22"/>
        </w:rPr>
        <w:t xml:space="preserve">Im Laufe einer Wahlzeit hat eine Bestandsaufnahme </w:t>
      </w:r>
      <w:r w:rsidR="009655F3" w:rsidRPr="00C303C3">
        <w:rPr>
          <w:rFonts w:cs="Arial"/>
          <w:szCs w:val="22"/>
        </w:rPr>
        <w:t>wirtschaftlicher Betätigung</w:t>
      </w:r>
      <w:r w:rsidR="00942CCB">
        <w:rPr>
          <w:rFonts w:cs="Arial"/>
          <w:szCs w:val="22"/>
        </w:rPr>
        <w:t xml:space="preserve"> im Hinblick auf die Voraussetzungen des § 121 Abs. 1 HGO</w:t>
      </w:r>
      <w:r w:rsidR="009655F3" w:rsidRPr="00C303C3">
        <w:rPr>
          <w:rFonts w:cs="Arial"/>
          <w:szCs w:val="22"/>
        </w:rPr>
        <w:t xml:space="preserve"> unter Betrachtung möglicher Übertragung der Betätigung auf private Dritte zu erfolgen</w:t>
      </w:r>
      <w:r w:rsidR="00106BCE" w:rsidRPr="00C303C3">
        <w:rPr>
          <w:rFonts w:cs="Arial"/>
          <w:szCs w:val="22"/>
        </w:rPr>
        <w:t xml:space="preserve"> (Privatisierungsprüfung</w:t>
      </w:r>
      <w:r w:rsidR="00AC1A82">
        <w:rPr>
          <w:rFonts w:cs="Arial"/>
          <w:szCs w:val="22"/>
        </w:rPr>
        <w:t>). Das Vertretungsorgan hat hierüber zu befinden.</w:t>
      </w:r>
    </w:p>
    <w:p w:rsidR="006013CB" w:rsidRDefault="006013CB" w:rsidP="006B00F8">
      <w:pPr>
        <w:pStyle w:val="Textkrper"/>
        <w:jc w:val="both"/>
        <w:rPr>
          <w:rFonts w:cs="Arial"/>
          <w:szCs w:val="22"/>
        </w:rPr>
      </w:pPr>
    </w:p>
    <w:p w:rsidR="009A1610" w:rsidRPr="00C303C3" w:rsidRDefault="00CB29AE" w:rsidP="009A1610">
      <w:pPr>
        <w:jc w:val="both"/>
        <w:rPr>
          <w:rFonts w:ascii="Arial" w:hAnsi="Arial" w:cs="Arial"/>
          <w:sz w:val="22"/>
          <w:szCs w:val="22"/>
        </w:rPr>
      </w:pPr>
      <w:r>
        <w:rPr>
          <w:rFonts w:ascii="Arial" w:hAnsi="Arial" w:cs="Arial"/>
          <w:sz w:val="22"/>
          <w:szCs w:val="22"/>
        </w:rPr>
        <w:t>E</w:t>
      </w:r>
      <w:r w:rsidR="009A1610" w:rsidRPr="00C303C3">
        <w:rPr>
          <w:rFonts w:ascii="Arial" w:hAnsi="Arial" w:cs="Arial"/>
          <w:sz w:val="22"/>
          <w:szCs w:val="22"/>
        </w:rPr>
        <w:t>ntsprechende</w:t>
      </w:r>
      <w:r>
        <w:rPr>
          <w:rFonts w:ascii="Arial" w:hAnsi="Arial" w:cs="Arial"/>
          <w:sz w:val="22"/>
          <w:szCs w:val="22"/>
        </w:rPr>
        <w:t xml:space="preserve"> Unterlagen </w:t>
      </w:r>
      <w:r w:rsidR="009A1610" w:rsidRPr="00C303C3">
        <w:rPr>
          <w:rFonts w:ascii="Arial" w:hAnsi="Arial" w:cs="Arial"/>
          <w:sz w:val="22"/>
          <w:szCs w:val="22"/>
        </w:rPr>
        <w:t xml:space="preserve">werden </w:t>
      </w:r>
      <w:r w:rsidR="009A1610">
        <w:rPr>
          <w:rFonts w:ascii="Arial" w:hAnsi="Arial" w:cs="Arial"/>
          <w:sz w:val="22"/>
          <w:szCs w:val="22"/>
        </w:rPr>
        <w:t>angefordert</w:t>
      </w:r>
      <w:r w:rsidR="009A1610" w:rsidRPr="00C303C3">
        <w:rPr>
          <w:rFonts w:ascii="Arial" w:hAnsi="Arial" w:cs="Arial"/>
          <w:sz w:val="22"/>
          <w:szCs w:val="22"/>
        </w:rPr>
        <w:t>.</w:t>
      </w:r>
    </w:p>
    <w:p w:rsidR="009A1610" w:rsidRPr="00C303C3" w:rsidRDefault="009A1610" w:rsidP="006B00F8">
      <w:pPr>
        <w:pStyle w:val="Textkrper"/>
        <w:jc w:val="both"/>
        <w:rPr>
          <w:rFonts w:cs="Arial"/>
          <w:szCs w:val="22"/>
        </w:rPr>
      </w:pPr>
    </w:p>
    <w:p w:rsidR="006013CB" w:rsidRPr="00C303C3" w:rsidRDefault="006013CB" w:rsidP="006B00F8">
      <w:pPr>
        <w:pStyle w:val="Textkrper"/>
        <w:jc w:val="both"/>
        <w:rPr>
          <w:rFonts w:cs="Arial"/>
          <w:szCs w:val="22"/>
        </w:rPr>
      </w:pPr>
    </w:p>
    <w:p w:rsidR="009655F3" w:rsidRPr="00C303C3" w:rsidRDefault="009655F3" w:rsidP="006B00F8">
      <w:pPr>
        <w:pStyle w:val="Textkrper"/>
        <w:jc w:val="both"/>
        <w:rPr>
          <w:rFonts w:cs="Arial"/>
          <w:b/>
          <w:szCs w:val="22"/>
        </w:rPr>
      </w:pPr>
      <w:r w:rsidRPr="00C303C3">
        <w:rPr>
          <w:rFonts w:cs="Arial"/>
          <w:b/>
          <w:szCs w:val="22"/>
        </w:rPr>
        <w:t>Zu 3:</w:t>
      </w:r>
    </w:p>
    <w:p w:rsidR="009655F3" w:rsidRPr="00C303C3" w:rsidRDefault="009655F3" w:rsidP="006B00F8">
      <w:pPr>
        <w:pStyle w:val="Textkrper"/>
        <w:jc w:val="both"/>
        <w:rPr>
          <w:rFonts w:cs="Arial"/>
          <w:szCs w:val="22"/>
        </w:rPr>
      </w:pPr>
    </w:p>
    <w:p w:rsidR="00EA0F41" w:rsidRDefault="00EA3171" w:rsidP="00984989">
      <w:pPr>
        <w:pStyle w:val="Textkrper"/>
        <w:jc w:val="both"/>
        <w:rPr>
          <w:rFonts w:cs="Arial"/>
          <w:szCs w:val="22"/>
        </w:rPr>
      </w:pPr>
      <w:r w:rsidRPr="00C303C3">
        <w:rPr>
          <w:rFonts w:cs="Arial"/>
          <w:szCs w:val="22"/>
        </w:rPr>
        <w:t xml:space="preserve">Sofern eine Mehrheitsbeteiligung </w:t>
      </w:r>
      <w:r w:rsidR="00452B97" w:rsidRPr="00C303C3">
        <w:rPr>
          <w:rFonts w:cs="Arial"/>
          <w:szCs w:val="22"/>
        </w:rPr>
        <w:t xml:space="preserve">an einer Gesellschaft besteht und ein </w:t>
      </w:r>
      <w:r w:rsidRPr="00C303C3">
        <w:rPr>
          <w:rFonts w:cs="Arial"/>
          <w:szCs w:val="22"/>
        </w:rPr>
        <w:t>wirtschaftliches Unternehmen betrieben wird</w:t>
      </w:r>
      <w:r w:rsidR="00452B97" w:rsidRPr="00C303C3">
        <w:rPr>
          <w:rFonts w:cs="Arial"/>
          <w:szCs w:val="22"/>
        </w:rPr>
        <w:t xml:space="preserve">, ist die Kommune gehalten darauf hinzuwirken, dass nach den Wirtschaftsgrundsätzen gemäß § 121 Abs. 8 HGO verfahren wird. </w:t>
      </w:r>
      <w:r w:rsidR="00BE195F" w:rsidRPr="00C303C3">
        <w:rPr>
          <w:rFonts w:cs="Arial"/>
          <w:szCs w:val="22"/>
        </w:rPr>
        <w:t xml:space="preserve">Neben Vermögenserhalt durch Thesaurierung von Erträgen </w:t>
      </w:r>
      <w:r w:rsidR="00EA0F41" w:rsidRPr="00C303C3">
        <w:rPr>
          <w:rFonts w:cs="Arial"/>
          <w:szCs w:val="22"/>
        </w:rPr>
        <w:t>liegt der Schwerpunkt der Regelung darin, dass wirtschaftliche Unternehmen einen Überschuss für den Haushalt der Kommune abwerfen sollen</w:t>
      </w:r>
      <w:r w:rsidR="009A1610">
        <w:rPr>
          <w:rFonts w:cs="Arial"/>
          <w:szCs w:val="22"/>
        </w:rPr>
        <w:t>, soweit dies mit der Erfüllung des öffentlichen Zwecks in Einklang zu bringen ist</w:t>
      </w:r>
      <w:r w:rsidR="00EA0F41" w:rsidRPr="00C303C3">
        <w:rPr>
          <w:rFonts w:cs="Arial"/>
          <w:szCs w:val="22"/>
        </w:rPr>
        <w:t>.</w:t>
      </w:r>
      <w:r w:rsidR="00AC5F07">
        <w:rPr>
          <w:rFonts w:cs="Arial"/>
          <w:szCs w:val="22"/>
        </w:rPr>
        <w:t xml:space="preserve"> </w:t>
      </w:r>
      <w:r w:rsidR="00EA0F41" w:rsidRPr="00C303C3">
        <w:rPr>
          <w:rFonts w:cs="Arial"/>
          <w:szCs w:val="22"/>
        </w:rPr>
        <w:t xml:space="preserve">Es ist im Zusammenhang mit „Vermögenserhalt“ </w:t>
      </w:r>
      <w:r w:rsidR="000E1834">
        <w:rPr>
          <w:rFonts w:cs="Arial"/>
          <w:szCs w:val="22"/>
        </w:rPr>
        <w:t xml:space="preserve">auf den Erlass StAnz 11/2009 Seite 701 (Spekulationsverbot) zu verweisen. Dies gilt auch </w:t>
      </w:r>
      <w:r w:rsidR="007A14A5" w:rsidRPr="00C303C3">
        <w:rPr>
          <w:rFonts w:cs="Arial"/>
          <w:szCs w:val="22"/>
        </w:rPr>
        <w:t>für kommunale Unternehmen</w:t>
      </w:r>
      <w:r w:rsidR="000E1834">
        <w:rPr>
          <w:rFonts w:cs="Arial"/>
          <w:szCs w:val="22"/>
        </w:rPr>
        <w:t>.</w:t>
      </w:r>
    </w:p>
    <w:p w:rsidR="00984989" w:rsidRPr="00C303C3" w:rsidRDefault="00984989" w:rsidP="00984989">
      <w:pPr>
        <w:pStyle w:val="Textkrper"/>
        <w:jc w:val="both"/>
        <w:rPr>
          <w:rFonts w:cs="Arial"/>
          <w:szCs w:val="22"/>
        </w:rPr>
      </w:pPr>
    </w:p>
    <w:p w:rsidR="00BE195F" w:rsidRDefault="00452B97" w:rsidP="00984989">
      <w:pPr>
        <w:pStyle w:val="Textkrper"/>
        <w:jc w:val="both"/>
        <w:rPr>
          <w:rFonts w:cs="Arial"/>
          <w:szCs w:val="22"/>
        </w:rPr>
      </w:pPr>
      <w:r w:rsidRPr="00C303C3">
        <w:rPr>
          <w:rFonts w:cs="Arial"/>
          <w:szCs w:val="22"/>
        </w:rPr>
        <w:t xml:space="preserve">Wie bereits im Rahmen </w:t>
      </w:r>
      <w:r w:rsidR="0050736B">
        <w:rPr>
          <w:rFonts w:cs="Arial"/>
          <w:szCs w:val="22"/>
        </w:rPr>
        <w:t xml:space="preserve">des Schutzschirmverfahrens </w:t>
      </w:r>
      <w:r w:rsidRPr="00C303C3">
        <w:rPr>
          <w:rFonts w:cs="Arial"/>
          <w:szCs w:val="22"/>
        </w:rPr>
        <w:t xml:space="preserve"> </w:t>
      </w:r>
      <w:r w:rsidR="00BE195F" w:rsidRPr="00C303C3">
        <w:rPr>
          <w:rFonts w:cs="Arial"/>
          <w:szCs w:val="22"/>
        </w:rPr>
        <w:t xml:space="preserve">ausgeübt, sollte darauf geachtet werden, ob </w:t>
      </w:r>
      <w:r w:rsidRPr="00C303C3">
        <w:rPr>
          <w:rFonts w:cs="Arial"/>
          <w:szCs w:val="22"/>
        </w:rPr>
        <w:t xml:space="preserve">Möglichkeiten eines Konsolidierungsbeitrages </w:t>
      </w:r>
      <w:r w:rsidR="00BE195F" w:rsidRPr="00C303C3">
        <w:rPr>
          <w:rFonts w:cs="Arial"/>
          <w:szCs w:val="22"/>
        </w:rPr>
        <w:t xml:space="preserve">zum Haushalt </w:t>
      </w:r>
      <w:r w:rsidRPr="00C303C3">
        <w:rPr>
          <w:rFonts w:cs="Arial"/>
          <w:szCs w:val="22"/>
        </w:rPr>
        <w:t xml:space="preserve">durch kommunale Gesellschaften bspw. durch eine angepasste Eigenkapitalausstattung oder Ergebnisausschüttung </w:t>
      </w:r>
      <w:r w:rsidR="00BE195F" w:rsidRPr="00C303C3">
        <w:rPr>
          <w:rFonts w:cs="Arial"/>
          <w:szCs w:val="22"/>
        </w:rPr>
        <w:t xml:space="preserve">bestehen. </w:t>
      </w:r>
      <w:r w:rsidR="00E23089" w:rsidRPr="00C303C3">
        <w:rPr>
          <w:rFonts w:cs="Arial"/>
          <w:szCs w:val="22"/>
        </w:rPr>
        <w:t xml:space="preserve">Die Kommunen sind </w:t>
      </w:r>
      <w:r w:rsidR="00AC5F07">
        <w:rPr>
          <w:rFonts w:cs="Arial"/>
          <w:szCs w:val="22"/>
        </w:rPr>
        <w:t xml:space="preserve">im Bedarfsfall </w:t>
      </w:r>
      <w:r w:rsidR="00E23089" w:rsidRPr="00C303C3">
        <w:rPr>
          <w:rFonts w:cs="Arial"/>
          <w:szCs w:val="22"/>
        </w:rPr>
        <w:t>angehalten entsprechende Beschlüsse herbeizuführen.</w:t>
      </w:r>
    </w:p>
    <w:p w:rsidR="00167FC8" w:rsidRPr="00C303C3" w:rsidRDefault="00167FC8" w:rsidP="00984989">
      <w:pPr>
        <w:pStyle w:val="Textkrper"/>
        <w:jc w:val="both"/>
        <w:rPr>
          <w:rFonts w:cs="Arial"/>
          <w:szCs w:val="22"/>
        </w:rPr>
      </w:pPr>
    </w:p>
    <w:p w:rsidR="00167FC8" w:rsidRPr="00C303C3" w:rsidRDefault="00167FC8" w:rsidP="00167FC8">
      <w:pPr>
        <w:pStyle w:val="Textkrper"/>
        <w:jc w:val="both"/>
        <w:rPr>
          <w:rFonts w:cs="Arial"/>
          <w:szCs w:val="22"/>
        </w:rPr>
      </w:pPr>
      <w:r w:rsidRPr="00C303C3">
        <w:rPr>
          <w:rFonts w:cs="Arial"/>
          <w:szCs w:val="22"/>
        </w:rPr>
        <w:t>Konsolidierungsbeiträge sind insbesondere bei unausgeglichenen Ergebnishaushalten (unter Verweis auf Ziffer 9. der Leitlinie zur Konsolidierung der kommunalen Haushalte) einzufordern.</w:t>
      </w:r>
      <w:r>
        <w:rPr>
          <w:rFonts w:cs="Arial"/>
          <w:szCs w:val="22"/>
        </w:rPr>
        <w:t xml:space="preserve"> Die </w:t>
      </w:r>
      <w:r w:rsidR="005F28DA">
        <w:rPr>
          <w:rFonts w:cs="Arial"/>
          <w:szCs w:val="22"/>
        </w:rPr>
        <w:t xml:space="preserve">kommunale </w:t>
      </w:r>
      <w:r>
        <w:rPr>
          <w:rFonts w:cs="Arial"/>
          <w:szCs w:val="22"/>
        </w:rPr>
        <w:t>Dokumentation hierüber kann im Rahmen der Berichtspflicht nach § 28 GemHVO erfolgen. Die weitere Vorgehensweise ergibt sich aus Ziffer 16. der Konsolidierungsleitlinie.</w:t>
      </w:r>
    </w:p>
    <w:p w:rsidR="00BE195F" w:rsidRPr="00C303C3" w:rsidRDefault="00BE195F" w:rsidP="00984989">
      <w:pPr>
        <w:pStyle w:val="Textkrper"/>
        <w:jc w:val="both"/>
        <w:rPr>
          <w:rFonts w:cs="Arial"/>
          <w:szCs w:val="22"/>
        </w:rPr>
      </w:pPr>
    </w:p>
    <w:p w:rsidR="00167FC8" w:rsidRPr="00C303C3" w:rsidRDefault="00EA0F41" w:rsidP="00984989">
      <w:pPr>
        <w:pStyle w:val="Textkrper"/>
        <w:jc w:val="both"/>
        <w:rPr>
          <w:rFonts w:cs="Arial"/>
          <w:szCs w:val="22"/>
        </w:rPr>
      </w:pPr>
      <w:r w:rsidRPr="00C303C3">
        <w:rPr>
          <w:rFonts w:cs="Arial"/>
          <w:szCs w:val="22"/>
        </w:rPr>
        <w:t>Die Auf</w:t>
      </w:r>
      <w:r w:rsidR="00BD1E99" w:rsidRPr="00C303C3">
        <w:rPr>
          <w:rFonts w:cs="Arial"/>
          <w:szCs w:val="22"/>
        </w:rPr>
        <w:t xml:space="preserve">sichtsbehörden </w:t>
      </w:r>
      <w:r w:rsidR="007A14A5" w:rsidRPr="00C303C3">
        <w:rPr>
          <w:rFonts w:cs="Arial"/>
          <w:szCs w:val="22"/>
        </w:rPr>
        <w:t>werden</w:t>
      </w:r>
      <w:r w:rsidR="00BD1E99" w:rsidRPr="00C303C3">
        <w:rPr>
          <w:rFonts w:cs="Arial"/>
          <w:szCs w:val="22"/>
        </w:rPr>
        <w:t xml:space="preserve"> </w:t>
      </w:r>
      <w:r w:rsidR="00743DD2" w:rsidRPr="00C303C3">
        <w:rPr>
          <w:rFonts w:cs="Arial"/>
          <w:szCs w:val="22"/>
        </w:rPr>
        <w:t xml:space="preserve">generell </w:t>
      </w:r>
      <w:r w:rsidR="00BD1E99" w:rsidRPr="00C303C3">
        <w:rPr>
          <w:rFonts w:cs="Arial"/>
          <w:szCs w:val="22"/>
        </w:rPr>
        <w:t xml:space="preserve">im Rahmen der </w:t>
      </w:r>
      <w:r w:rsidR="00452B97" w:rsidRPr="00C303C3">
        <w:rPr>
          <w:rFonts w:cs="Arial"/>
          <w:szCs w:val="22"/>
        </w:rPr>
        <w:t>Haushaltsgenehmigung</w:t>
      </w:r>
      <w:r w:rsidR="00BD1E99" w:rsidRPr="00C303C3">
        <w:rPr>
          <w:rFonts w:cs="Arial"/>
          <w:szCs w:val="22"/>
        </w:rPr>
        <w:t xml:space="preserve">en auf </w:t>
      </w:r>
      <w:r w:rsidR="009417D9" w:rsidRPr="00C303C3">
        <w:rPr>
          <w:rFonts w:cs="Arial"/>
          <w:szCs w:val="22"/>
        </w:rPr>
        <w:t>diese Tatbestände explizit hin</w:t>
      </w:r>
      <w:r w:rsidR="00BD1E99" w:rsidRPr="00C303C3">
        <w:rPr>
          <w:rFonts w:cs="Arial"/>
          <w:szCs w:val="22"/>
        </w:rPr>
        <w:t>weisen.</w:t>
      </w:r>
    </w:p>
    <w:p w:rsidR="00167FC8" w:rsidRDefault="00167FC8" w:rsidP="006B00F8">
      <w:pPr>
        <w:pStyle w:val="Textkrper"/>
        <w:jc w:val="both"/>
        <w:rPr>
          <w:rFonts w:cs="Arial"/>
          <w:szCs w:val="22"/>
        </w:rPr>
      </w:pPr>
    </w:p>
    <w:p w:rsidR="005F28DA" w:rsidRDefault="005F28DA" w:rsidP="006B00F8">
      <w:pPr>
        <w:pStyle w:val="Textkrper"/>
        <w:jc w:val="both"/>
        <w:rPr>
          <w:rFonts w:cs="Arial"/>
          <w:b/>
          <w:szCs w:val="22"/>
        </w:rPr>
      </w:pPr>
    </w:p>
    <w:p w:rsidR="00452B97" w:rsidRPr="00C303C3" w:rsidRDefault="00BD1E99" w:rsidP="006B00F8">
      <w:pPr>
        <w:pStyle w:val="Textkrper"/>
        <w:jc w:val="both"/>
        <w:rPr>
          <w:rFonts w:cs="Arial"/>
          <w:b/>
          <w:szCs w:val="22"/>
        </w:rPr>
      </w:pPr>
      <w:r w:rsidRPr="00C303C3">
        <w:rPr>
          <w:rFonts w:cs="Arial"/>
          <w:b/>
          <w:szCs w:val="22"/>
        </w:rPr>
        <w:t>Zu 4:</w:t>
      </w:r>
    </w:p>
    <w:p w:rsidR="00452B97" w:rsidRPr="00C303C3" w:rsidRDefault="00452B97" w:rsidP="006B00F8">
      <w:pPr>
        <w:pStyle w:val="Textkrper"/>
        <w:jc w:val="both"/>
        <w:rPr>
          <w:rFonts w:cs="Arial"/>
          <w:szCs w:val="22"/>
        </w:rPr>
      </w:pPr>
    </w:p>
    <w:p w:rsidR="00E64066" w:rsidRDefault="00E64066" w:rsidP="006B00F8">
      <w:pPr>
        <w:pStyle w:val="Textkrper"/>
        <w:jc w:val="both"/>
        <w:rPr>
          <w:rFonts w:cs="Arial"/>
          <w:szCs w:val="22"/>
        </w:rPr>
      </w:pPr>
      <w:r w:rsidRPr="00C303C3">
        <w:rPr>
          <w:rFonts w:cs="Arial"/>
          <w:szCs w:val="22"/>
        </w:rPr>
        <w:t>Die Kommune kann nach § 53 HGrG bei Mehrheitsbeteiligung qualifizierte Prüfungsanforderungen stellen und Darstellungen verlangen. Diese Bericht</w:t>
      </w:r>
      <w:r w:rsidR="00880482" w:rsidRPr="00C303C3">
        <w:rPr>
          <w:rFonts w:cs="Arial"/>
          <w:szCs w:val="22"/>
        </w:rPr>
        <w:t>steile</w:t>
      </w:r>
      <w:r w:rsidRPr="00C303C3">
        <w:rPr>
          <w:rFonts w:cs="Arial"/>
          <w:szCs w:val="22"/>
        </w:rPr>
        <w:t xml:space="preserve"> sind im Prüfungsbericht des Abschlussprüfers </w:t>
      </w:r>
      <w:r w:rsidR="00880482" w:rsidRPr="00C303C3">
        <w:rPr>
          <w:rFonts w:cs="Arial"/>
          <w:szCs w:val="22"/>
        </w:rPr>
        <w:t>enthalten</w:t>
      </w:r>
      <w:r w:rsidRPr="00C303C3">
        <w:rPr>
          <w:rFonts w:cs="Arial"/>
          <w:szCs w:val="22"/>
        </w:rPr>
        <w:t>.</w:t>
      </w:r>
      <w:r w:rsidR="00AB407A">
        <w:rPr>
          <w:rFonts w:cs="Arial"/>
          <w:szCs w:val="22"/>
        </w:rPr>
        <w:t xml:space="preserve"> </w:t>
      </w:r>
    </w:p>
    <w:p w:rsidR="00AB407A" w:rsidRDefault="00AB407A" w:rsidP="006B00F8">
      <w:pPr>
        <w:pStyle w:val="Textkrper"/>
        <w:jc w:val="both"/>
        <w:rPr>
          <w:rFonts w:cs="Arial"/>
          <w:szCs w:val="22"/>
        </w:rPr>
      </w:pPr>
    </w:p>
    <w:p w:rsidR="00AB407A" w:rsidRPr="00C303C3" w:rsidRDefault="00915833" w:rsidP="006B00F8">
      <w:pPr>
        <w:pStyle w:val="Textkrper"/>
        <w:jc w:val="both"/>
        <w:rPr>
          <w:rFonts w:cs="Arial"/>
          <w:szCs w:val="22"/>
        </w:rPr>
      </w:pPr>
      <w:r>
        <w:rPr>
          <w:rFonts w:cs="Arial"/>
          <w:szCs w:val="22"/>
        </w:rPr>
        <w:t>A</w:t>
      </w:r>
      <w:r w:rsidR="006030CA">
        <w:rPr>
          <w:rFonts w:cs="Arial"/>
          <w:szCs w:val="22"/>
        </w:rPr>
        <w:t>ls</w:t>
      </w:r>
      <w:r>
        <w:rPr>
          <w:rFonts w:cs="Arial"/>
          <w:szCs w:val="22"/>
        </w:rPr>
        <w:t xml:space="preserve"> </w:t>
      </w:r>
      <w:r w:rsidR="00AB407A">
        <w:rPr>
          <w:rFonts w:cs="Arial"/>
          <w:szCs w:val="22"/>
        </w:rPr>
        <w:t>verpflichtende Anlage</w:t>
      </w:r>
      <w:r w:rsidR="00AC1A82">
        <w:rPr>
          <w:rFonts w:cs="Arial"/>
          <w:szCs w:val="22"/>
        </w:rPr>
        <w:t>n</w:t>
      </w:r>
      <w:r w:rsidR="00AB407A">
        <w:rPr>
          <w:rFonts w:cs="Arial"/>
          <w:szCs w:val="22"/>
        </w:rPr>
        <w:t xml:space="preserve"> zum Haushaltsplan</w:t>
      </w:r>
      <w:r w:rsidR="006030CA">
        <w:rPr>
          <w:rFonts w:cs="Arial"/>
          <w:szCs w:val="22"/>
        </w:rPr>
        <w:t xml:space="preserve">, sind </w:t>
      </w:r>
      <w:proofErr w:type="gramStart"/>
      <w:r w:rsidR="006030CA">
        <w:rPr>
          <w:rFonts w:cs="Arial"/>
          <w:szCs w:val="22"/>
        </w:rPr>
        <w:t>diesem</w:t>
      </w:r>
      <w:proofErr w:type="gramEnd"/>
      <w:r>
        <w:rPr>
          <w:rFonts w:cs="Arial"/>
          <w:szCs w:val="22"/>
        </w:rPr>
        <w:t xml:space="preserve"> Unterlagen gemäß § 1 Abs. 4 Ziffer 10 GemHVO</w:t>
      </w:r>
      <w:r w:rsidR="00AC1A82">
        <w:rPr>
          <w:rFonts w:cs="Arial"/>
          <w:szCs w:val="22"/>
        </w:rPr>
        <w:t xml:space="preserve"> beizufügen</w:t>
      </w:r>
      <w:r w:rsidR="00AB407A">
        <w:rPr>
          <w:rFonts w:cs="Arial"/>
          <w:szCs w:val="22"/>
        </w:rPr>
        <w:t>. Diese sind aufsichtsseitig hinsichtlich der Auswirkungen auf den kommunalen Haushalt zu prüfen.</w:t>
      </w:r>
    </w:p>
    <w:p w:rsidR="00245825" w:rsidRDefault="00245825" w:rsidP="005F28DA">
      <w:pPr>
        <w:pStyle w:val="Textkrper"/>
        <w:jc w:val="both"/>
        <w:rPr>
          <w:rFonts w:cs="Arial"/>
          <w:szCs w:val="22"/>
        </w:rPr>
      </w:pPr>
    </w:p>
    <w:p w:rsidR="00FB7D1C" w:rsidRPr="00C303C3" w:rsidRDefault="00FB7D1C" w:rsidP="005F28DA">
      <w:pPr>
        <w:pStyle w:val="Textkrper"/>
        <w:jc w:val="both"/>
        <w:rPr>
          <w:rFonts w:cs="Arial"/>
          <w:szCs w:val="22"/>
        </w:rPr>
      </w:pPr>
      <w:r w:rsidRPr="00C303C3">
        <w:rPr>
          <w:rFonts w:cs="Arial"/>
          <w:szCs w:val="22"/>
        </w:rPr>
        <w:t>Anlass- und einzelfallbezogen sind d</w:t>
      </w:r>
      <w:r w:rsidR="005F28DA">
        <w:rPr>
          <w:rFonts w:cs="Arial"/>
          <w:szCs w:val="22"/>
        </w:rPr>
        <w:t>ie Prüfungsberichte anzufordern.</w:t>
      </w:r>
    </w:p>
    <w:p w:rsidR="00FB7D1C" w:rsidRPr="00C303C3" w:rsidRDefault="00FB7D1C" w:rsidP="005F28DA">
      <w:pPr>
        <w:pStyle w:val="Textkrper"/>
        <w:jc w:val="both"/>
        <w:rPr>
          <w:rFonts w:cs="Arial"/>
          <w:szCs w:val="22"/>
        </w:rPr>
      </w:pPr>
    </w:p>
    <w:p w:rsidR="00FB7D1C" w:rsidRPr="00C303C3" w:rsidRDefault="00FB7D1C" w:rsidP="006B00F8">
      <w:pPr>
        <w:pStyle w:val="Textkrper"/>
        <w:jc w:val="both"/>
        <w:rPr>
          <w:rFonts w:cs="Arial"/>
          <w:szCs w:val="22"/>
        </w:rPr>
      </w:pPr>
    </w:p>
    <w:p w:rsidR="00452B97" w:rsidRPr="00C303C3" w:rsidRDefault="00743DD2" w:rsidP="006B00F8">
      <w:pPr>
        <w:pStyle w:val="Textkrper"/>
        <w:jc w:val="both"/>
        <w:rPr>
          <w:rFonts w:cs="Arial"/>
          <w:b/>
          <w:szCs w:val="22"/>
        </w:rPr>
      </w:pPr>
      <w:r w:rsidRPr="00C303C3">
        <w:rPr>
          <w:rFonts w:cs="Arial"/>
          <w:b/>
          <w:szCs w:val="22"/>
        </w:rPr>
        <w:t>Zu 5:</w:t>
      </w:r>
    </w:p>
    <w:p w:rsidR="00452B97" w:rsidRPr="00C303C3" w:rsidRDefault="00452B97" w:rsidP="006B00F8">
      <w:pPr>
        <w:pStyle w:val="Textkrper"/>
        <w:jc w:val="both"/>
        <w:rPr>
          <w:rFonts w:cs="Arial"/>
          <w:szCs w:val="22"/>
        </w:rPr>
      </w:pPr>
    </w:p>
    <w:p w:rsidR="00452B97" w:rsidRPr="00C303C3" w:rsidRDefault="00DE559C" w:rsidP="006B00F8">
      <w:pPr>
        <w:pStyle w:val="Textkrper"/>
        <w:jc w:val="both"/>
        <w:rPr>
          <w:rFonts w:cs="Arial"/>
          <w:szCs w:val="22"/>
        </w:rPr>
      </w:pPr>
      <w:r w:rsidRPr="00C303C3">
        <w:rPr>
          <w:rFonts w:cs="Arial"/>
          <w:szCs w:val="22"/>
        </w:rPr>
        <w:t xml:space="preserve">Beteiligungsberichte sind zur Information zumindest mit dem gesetzlich festgelegten Mindestinhalt zu erstellen. </w:t>
      </w:r>
      <w:r w:rsidR="00245825">
        <w:rPr>
          <w:rFonts w:cs="Arial"/>
          <w:szCs w:val="22"/>
        </w:rPr>
        <w:t xml:space="preserve">Es besteht </w:t>
      </w:r>
      <w:r w:rsidR="009B0D71">
        <w:rPr>
          <w:rFonts w:cs="Arial"/>
          <w:szCs w:val="22"/>
        </w:rPr>
        <w:t xml:space="preserve">eine </w:t>
      </w:r>
      <w:r w:rsidR="00245825">
        <w:rPr>
          <w:rFonts w:cs="Arial"/>
          <w:szCs w:val="22"/>
        </w:rPr>
        <w:t xml:space="preserve">Hinwirkungspflicht auf die Veröffentlichung der </w:t>
      </w:r>
      <w:r w:rsidR="005B0BC4" w:rsidRPr="00C303C3">
        <w:rPr>
          <w:rFonts w:cs="Arial"/>
          <w:szCs w:val="22"/>
        </w:rPr>
        <w:t xml:space="preserve"> Bezüge von Organmitgliedern, sofern die Beteiligung der Kommune die Voraussetzungen des § 53 HGrG erfüllt. Der Bericht ist in öffentlicher Sitzung zu erörtern, die Einwohner sind über das Vorliegen des Berichts in geeigneter Form zu unterrichten.</w:t>
      </w:r>
    </w:p>
    <w:p w:rsidR="005B0BC4" w:rsidRPr="00C303C3" w:rsidRDefault="005B0BC4" w:rsidP="005F28DA">
      <w:pPr>
        <w:pStyle w:val="Textkrper"/>
        <w:jc w:val="both"/>
        <w:rPr>
          <w:rFonts w:cs="Arial"/>
          <w:szCs w:val="22"/>
        </w:rPr>
      </w:pPr>
    </w:p>
    <w:p w:rsidR="00C53EBE" w:rsidRDefault="005B0BC4" w:rsidP="00E84414">
      <w:pPr>
        <w:jc w:val="both"/>
        <w:rPr>
          <w:rFonts w:ascii="Arial" w:hAnsi="Arial" w:cs="Arial"/>
          <w:sz w:val="22"/>
          <w:szCs w:val="22"/>
        </w:rPr>
      </w:pPr>
      <w:r w:rsidRPr="00C303C3">
        <w:rPr>
          <w:rFonts w:ascii="Arial" w:hAnsi="Arial" w:cs="Arial"/>
          <w:sz w:val="22"/>
          <w:szCs w:val="22"/>
        </w:rPr>
        <w:t xml:space="preserve">Der Beteiligungsbericht ist von der Kommune anzufordern. </w:t>
      </w:r>
    </w:p>
    <w:p w:rsidR="00C53EBE" w:rsidRDefault="00C53EBE" w:rsidP="00E84414">
      <w:pPr>
        <w:jc w:val="both"/>
        <w:rPr>
          <w:rFonts w:ascii="Arial" w:hAnsi="Arial" w:cs="Arial"/>
          <w:sz w:val="22"/>
          <w:szCs w:val="22"/>
        </w:rPr>
      </w:pPr>
    </w:p>
    <w:p w:rsidR="005B0BC4" w:rsidRPr="00C303C3" w:rsidRDefault="00E84414" w:rsidP="00E84414">
      <w:pPr>
        <w:jc w:val="both"/>
        <w:rPr>
          <w:rFonts w:cs="Arial"/>
          <w:szCs w:val="22"/>
        </w:rPr>
      </w:pPr>
      <w:r>
        <w:rPr>
          <w:rFonts w:ascii="Arial" w:hAnsi="Arial" w:cs="Arial"/>
          <w:sz w:val="22"/>
          <w:szCs w:val="22"/>
        </w:rPr>
        <w:t xml:space="preserve">Auf § 131 Abs. 2 Ziffer 6 HGO wird im Hinblick auf die Prüfung der Betätigung der Gemeinden bei Unternehmen hingewiesen. </w:t>
      </w:r>
    </w:p>
    <w:p w:rsidR="00452B97" w:rsidRDefault="00452B97" w:rsidP="006B00F8">
      <w:pPr>
        <w:pStyle w:val="Textkrper"/>
        <w:jc w:val="both"/>
        <w:rPr>
          <w:rFonts w:cs="Arial"/>
          <w:szCs w:val="22"/>
        </w:rPr>
      </w:pPr>
    </w:p>
    <w:p w:rsidR="00274ADD" w:rsidRPr="00C303C3" w:rsidRDefault="00274ADD" w:rsidP="006B00F8">
      <w:pPr>
        <w:pStyle w:val="Textkrper"/>
        <w:jc w:val="both"/>
        <w:rPr>
          <w:rFonts w:cs="Arial"/>
          <w:szCs w:val="22"/>
        </w:rPr>
      </w:pPr>
    </w:p>
    <w:p w:rsidR="00452B97" w:rsidRPr="00C303C3" w:rsidRDefault="00B70222" w:rsidP="006B00F8">
      <w:pPr>
        <w:pStyle w:val="Textkrper"/>
        <w:jc w:val="both"/>
        <w:rPr>
          <w:rFonts w:cs="Arial"/>
          <w:b/>
          <w:szCs w:val="22"/>
        </w:rPr>
      </w:pPr>
      <w:r w:rsidRPr="00C303C3">
        <w:rPr>
          <w:rFonts w:cs="Arial"/>
          <w:b/>
          <w:szCs w:val="22"/>
        </w:rPr>
        <w:t>Zu 6:</w:t>
      </w:r>
    </w:p>
    <w:p w:rsidR="00452B97" w:rsidRPr="00C303C3" w:rsidRDefault="00452B97" w:rsidP="006B00F8">
      <w:pPr>
        <w:pStyle w:val="Textkrper"/>
        <w:jc w:val="both"/>
        <w:rPr>
          <w:rFonts w:cs="Arial"/>
          <w:szCs w:val="22"/>
        </w:rPr>
      </w:pPr>
    </w:p>
    <w:p w:rsidR="004F0172" w:rsidRPr="00C303C3" w:rsidRDefault="00B70222" w:rsidP="006B00F8">
      <w:pPr>
        <w:pStyle w:val="Textkrper"/>
        <w:jc w:val="both"/>
        <w:rPr>
          <w:rFonts w:cs="Arial"/>
          <w:szCs w:val="22"/>
        </w:rPr>
      </w:pPr>
      <w:r w:rsidRPr="00C303C3">
        <w:rPr>
          <w:rFonts w:cs="Arial"/>
          <w:szCs w:val="22"/>
        </w:rPr>
        <w:t xml:space="preserve">Der Rechnungshof vertritt die Auffassung, dass Richtlinien zur guten Unternehmensführung auf kommunaler Ebene ein sinnvoller Beitrag zu einem besseren Verwaltungshandeln sein können, sodass langfristig das Ziel einer einheitlichen Regelung erstrebenswert wäre. Dabei sollte in einem besonderen Teil der spezifische Regelungs- und Anpassungsbedarf für kommunale Unternehmen berücksichtigt werden; redundante Formulierungen zu gesetzlichen Vorgaben (z.B. AktG, GmbHG, HGB) seien entbehrlich. Erforderlich sei eine Umsetzung und Berücksichtigung von landesgesetzlichen Vorschriften, insbesondere der HGO. </w:t>
      </w:r>
    </w:p>
    <w:p w:rsidR="004F0172" w:rsidRPr="00C303C3" w:rsidRDefault="004F0172" w:rsidP="005F28DA">
      <w:pPr>
        <w:pStyle w:val="Textkrper"/>
        <w:jc w:val="both"/>
        <w:rPr>
          <w:rFonts w:cs="Arial"/>
          <w:szCs w:val="22"/>
        </w:rPr>
      </w:pPr>
    </w:p>
    <w:p w:rsidR="00142795" w:rsidRPr="00C303C3" w:rsidRDefault="004F0172" w:rsidP="006B00F8">
      <w:pPr>
        <w:pStyle w:val="Textkrper"/>
        <w:jc w:val="both"/>
        <w:rPr>
          <w:rFonts w:cs="Arial"/>
          <w:szCs w:val="22"/>
        </w:rPr>
      </w:pPr>
      <w:r w:rsidRPr="00C303C3">
        <w:rPr>
          <w:rFonts w:cs="Arial"/>
          <w:szCs w:val="22"/>
        </w:rPr>
        <w:t xml:space="preserve">Anlass- und einzelfallbezogen sind die Richtlinien der Kommunen zur Unternehmensführung auf Kongruenz zu </w:t>
      </w:r>
      <w:r w:rsidR="00015242">
        <w:rPr>
          <w:rFonts w:cs="Arial"/>
          <w:szCs w:val="22"/>
        </w:rPr>
        <w:t>kommunalrechtlichen Reg</w:t>
      </w:r>
      <w:r w:rsidR="00C53EBE">
        <w:rPr>
          <w:rFonts w:cs="Arial"/>
          <w:szCs w:val="22"/>
        </w:rPr>
        <w:t>e</w:t>
      </w:r>
      <w:r w:rsidR="00015242">
        <w:rPr>
          <w:rFonts w:cs="Arial"/>
          <w:szCs w:val="22"/>
        </w:rPr>
        <w:t>lungen hin zu überprüfen.</w:t>
      </w:r>
      <w:r w:rsidRPr="00C303C3">
        <w:rPr>
          <w:rFonts w:cs="Arial"/>
          <w:szCs w:val="22"/>
        </w:rPr>
        <w:t xml:space="preserve"> </w:t>
      </w:r>
    </w:p>
    <w:sectPr w:rsidR="00142795" w:rsidRPr="00C303C3" w:rsidSect="00274ADD">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28C" w:rsidRDefault="0033028C" w:rsidP="00FB7D1C">
      <w:r>
        <w:separator/>
      </w:r>
    </w:p>
  </w:endnote>
  <w:endnote w:type="continuationSeparator" w:id="0">
    <w:p w:rsidR="0033028C" w:rsidRDefault="0033028C" w:rsidP="00FB7D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00C" w:rsidRDefault="009E01C8">
    <w:pPr>
      <w:pStyle w:val="Fuzeile"/>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stroked="f">
          <v:fill r:id="rId1" o:title="Light horizontal" type="pattern"/>
          <w10:wrap type="none" anchorx="margin" anchory="page"/>
          <w10:anchorlock/>
        </v:shape>
      </w:pict>
    </w:r>
  </w:p>
  <w:p w:rsidR="0059200C" w:rsidRDefault="00354351">
    <w:pPr>
      <w:pStyle w:val="Fuzeile"/>
      <w:jc w:val="center"/>
    </w:pPr>
    <w:fldSimple w:instr=" PAGE    \* MERGEFORMAT ">
      <w:r w:rsidR="009E01C8">
        <w:rPr>
          <w:noProof/>
        </w:rPr>
        <w:t>3</w:t>
      </w:r>
    </w:fldSimple>
  </w:p>
  <w:p w:rsidR="0059200C" w:rsidRDefault="0059200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28C" w:rsidRDefault="0033028C" w:rsidP="00FB7D1C">
      <w:r>
        <w:separator/>
      </w:r>
    </w:p>
  </w:footnote>
  <w:footnote w:type="continuationSeparator" w:id="0">
    <w:p w:rsidR="0033028C" w:rsidRDefault="0033028C" w:rsidP="00FB7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1A6"/>
    <w:multiLevelType w:val="hybridMultilevel"/>
    <w:tmpl w:val="776033D8"/>
    <w:lvl w:ilvl="0" w:tplc="04070011">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0BA72DB2"/>
    <w:multiLevelType w:val="hybridMultilevel"/>
    <w:tmpl w:val="6E9CC752"/>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476AFA"/>
    <w:multiLevelType w:val="singleLevel"/>
    <w:tmpl w:val="6BB2F05A"/>
    <w:lvl w:ilvl="0">
      <w:numFmt w:val="bullet"/>
      <w:lvlText w:val="-"/>
      <w:lvlJc w:val="left"/>
      <w:pPr>
        <w:tabs>
          <w:tab w:val="num" w:pos="360"/>
        </w:tabs>
        <w:ind w:left="360" w:hanging="360"/>
      </w:pPr>
      <w:rPr>
        <w:rFonts w:ascii="Times New Roman" w:hAnsi="Times New Roman" w:hint="default"/>
      </w:rPr>
    </w:lvl>
  </w:abstractNum>
  <w:abstractNum w:abstractNumId="3">
    <w:nsid w:val="1D7B3388"/>
    <w:multiLevelType w:val="singleLevel"/>
    <w:tmpl w:val="436A8640"/>
    <w:lvl w:ilvl="0">
      <w:start w:val="1"/>
      <w:numFmt w:val="lowerLetter"/>
      <w:lvlText w:val="%1)"/>
      <w:lvlJc w:val="left"/>
      <w:pPr>
        <w:tabs>
          <w:tab w:val="num" w:pos="1410"/>
        </w:tabs>
        <w:ind w:left="1410" w:hanging="705"/>
      </w:pPr>
      <w:rPr>
        <w:rFonts w:hint="default"/>
      </w:rPr>
    </w:lvl>
  </w:abstractNum>
  <w:abstractNum w:abstractNumId="4">
    <w:nsid w:val="1E4E55AF"/>
    <w:multiLevelType w:val="hybridMultilevel"/>
    <w:tmpl w:val="192ABB8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3AB1505"/>
    <w:multiLevelType w:val="hybridMultilevel"/>
    <w:tmpl w:val="4FDAB434"/>
    <w:lvl w:ilvl="0" w:tplc="C3F2CB8A">
      <w:start w:val="3"/>
      <w:numFmt w:val="decimal"/>
      <w:lvlText w:val="%1."/>
      <w:lvlJc w:val="left"/>
      <w:pPr>
        <w:tabs>
          <w:tab w:val="num" w:pos="1065"/>
        </w:tabs>
        <w:ind w:left="1065" w:hanging="705"/>
      </w:pPr>
      <w:rPr>
        <w:rFonts w:hint="default"/>
      </w:rPr>
    </w:lvl>
    <w:lvl w:ilvl="1" w:tplc="D9C63EE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3BB637C"/>
    <w:multiLevelType w:val="singleLevel"/>
    <w:tmpl w:val="B3F2CD3E"/>
    <w:lvl w:ilvl="0">
      <w:start w:val="23"/>
      <w:numFmt w:val="bullet"/>
      <w:lvlText w:val="-"/>
      <w:lvlJc w:val="left"/>
      <w:pPr>
        <w:tabs>
          <w:tab w:val="num" w:pos="360"/>
        </w:tabs>
        <w:ind w:left="360" w:hanging="360"/>
      </w:pPr>
      <w:rPr>
        <w:rFonts w:ascii="Times New Roman" w:hAnsi="Times New Roman" w:hint="default"/>
      </w:rPr>
    </w:lvl>
  </w:abstractNum>
  <w:abstractNum w:abstractNumId="7">
    <w:nsid w:val="23D858A6"/>
    <w:multiLevelType w:val="hybridMultilevel"/>
    <w:tmpl w:val="A3EC1B3E"/>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CD138E"/>
    <w:multiLevelType w:val="singleLevel"/>
    <w:tmpl w:val="0407000F"/>
    <w:lvl w:ilvl="0">
      <w:start w:val="1"/>
      <w:numFmt w:val="decimal"/>
      <w:lvlText w:val="%1."/>
      <w:lvlJc w:val="left"/>
      <w:pPr>
        <w:tabs>
          <w:tab w:val="num" w:pos="360"/>
        </w:tabs>
        <w:ind w:left="360" w:hanging="360"/>
      </w:pPr>
    </w:lvl>
  </w:abstractNum>
  <w:abstractNum w:abstractNumId="9">
    <w:nsid w:val="27F819A4"/>
    <w:multiLevelType w:val="hybridMultilevel"/>
    <w:tmpl w:val="BEC62DB0"/>
    <w:lvl w:ilvl="0" w:tplc="5546B8A2">
      <w:start w:val="1"/>
      <w:numFmt w:val="lowerLetter"/>
      <w:lvlText w:val="%1)"/>
      <w:lvlJc w:val="left"/>
      <w:pPr>
        <w:tabs>
          <w:tab w:val="num" w:pos="1800"/>
        </w:tabs>
        <w:ind w:left="1800" w:hanging="360"/>
      </w:pPr>
      <w:rPr>
        <w:rFonts w:hint="default"/>
      </w:rPr>
    </w:lvl>
    <w:lvl w:ilvl="1" w:tplc="04070019">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0">
    <w:nsid w:val="291C5A9F"/>
    <w:multiLevelType w:val="hybridMultilevel"/>
    <w:tmpl w:val="F36C1EE6"/>
    <w:lvl w:ilvl="0" w:tplc="F976D124">
      <w:start w:val="4"/>
      <w:numFmt w:val="upperRoman"/>
      <w:lvlText w:val="%1."/>
      <w:lvlJc w:val="left"/>
      <w:pPr>
        <w:ind w:left="153" w:hanging="72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1">
    <w:nsid w:val="2D281A80"/>
    <w:multiLevelType w:val="hybridMultilevel"/>
    <w:tmpl w:val="97AC3E96"/>
    <w:lvl w:ilvl="0" w:tplc="A8B49CC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2FB27E35"/>
    <w:multiLevelType w:val="hybridMultilevel"/>
    <w:tmpl w:val="B5B8EE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01B3A41"/>
    <w:multiLevelType w:val="hybridMultilevel"/>
    <w:tmpl w:val="5A66674C"/>
    <w:lvl w:ilvl="0" w:tplc="45F67F2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nsid w:val="351A6AC7"/>
    <w:multiLevelType w:val="singleLevel"/>
    <w:tmpl w:val="240EA512"/>
    <w:lvl w:ilvl="0">
      <w:start w:val="1"/>
      <w:numFmt w:val="decimal"/>
      <w:lvlText w:val="%1."/>
      <w:lvlJc w:val="left"/>
      <w:pPr>
        <w:tabs>
          <w:tab w:val="num" w:pos="705"/>
        </w:tabs>
        <w:ind w:left="705" w:hanging="705"/>
      </w:pPr>
      <w:rPr>
        <w:rFonts w:hint="default"/>
      </w:rPr>
    </w:lvl>
  </w:abstractNum>
  <w:abstractNum w:abstractNumId="15">
    <w:nsid w:val="36010CA7"/>
    <w:multiLevelType w:val="hybridMultilevel"/>
    <w:tmpl w:val="22207012"/>
    <w:lvl w:ilvl="0" w:tplc="B4BC2210">
      <w:start w:val="3"/>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nsid w:val="3F224B58"/>
    <w:multiLevelType w:val="hybridMultilevel"/>
    <w:tmpl w:val="390288B8"/>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0C0B83"/>
    <w:multiLevelType w:val="hybridMultilevel"/>
    <w:tmpl w:val="3CD64C32"/>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A1481B"/>
    <w:multiLevelType w:val="hybridMultilevel"/>
    <w:tmpl w:val="4BD235FC"/>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6BF41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47C52649"/>
    <w:multiLevelType w:val="hybridMultilevel"/>
    <w:tmpl w:val="06903C8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1">
    <w:nsid w:val="4B1C295C"/>
    <w:multiLevelType w:val="hybridMultilevel"/>
    <w:tmpl w:val="F0385554"/>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1D80023"/>
    <w:multiLevelType w:val="hybridMultilevel"/>
    <w:tmpl w:val="FFAAAEC0"/>
    <w:lvl w:ilvl="0" w:tplc="04070001">
      <w:start w:val="1"/>
      <w:numFmt w:val="bullet"/>
      <w:lvlText w:val=""/>
      <w:lvlJc w:val="left"/>
      <w:pPr>
        <w:ind w:left="1470" w:hanging="360"/>
      </w:pPr>
      <w:rPr>
        <w:rFonts w:ascii="Symbol" w:hAnsi="Symbol" w:hint="default"/>
      </w:rPr>
    </w:lvl>
    <w:lvl w:ilvl="1" w:tplc="04070003" w:tentative="1">
      <w:start w:val="1"/>
      <w:numFmt w:val="bullet"/>
      <w:lvlText w:val="o"/>
      <w:lvlJc w:val="left"/>
      <w:pPr>
        <w:ind w:left="2190" w:hanging="360"/>
      </w:pPr>
      <w:rPr>
        <w:rFonts w:ascii="Courier New" w:hAnsi="Courier New" w:cs="Courier New" w:hint="default"/>
      </w:rPr>
    </w:lvl>
    <w:lvl w:ilvl="2" w:tplc="04070005" w:tentative="1">
      <w:start w:val="1"/>
      <w:numFmt w:val="bullet"/>
      <w:lvlText w:val=""/>
      <w:lvlJc w:val="left"/>
      <w:pPr>
        <w:ind w:left="2910" w:hanging="360"/>
      </w:pPr>
      <w:rPr>
        <w:rFonts w:ascii="Wingdings" w:hAnsi="Wingdings" w:hint="default"/>
      </w:rPr>
    </w:lvl>
    <w:lvl w:ilvl="3" w:tplc="04070001" w:tentative="1">
      <w:start w:val="1"/>
      <w:numFmt w:val="bullet"/>
      <w:lvlText w:val=""/>
      <w:lvlJc w:val="left"/>
      <w:pPr>
        <w:ind w:left="3630" w:hanging="360"/>
      </w:pPr>
      <w:rPr>
        <w:rFonts w:ascii="Symbol" w:hAnsi="Symbol" w:hint="default"/>
      </w:rPr>
    </w:lvl>
    <w:lvl w:ilvl="4" w:tplc="04070003" w:tentative="1">
      <w:start w:val="1"/>
      <w:numFmt w:val="bullet"/>
      <w:lvlText w:val="o"/>
      <w:lvlJc w:val="left"/>
      <w:pPr>
        <w:ind w:left="4350" w:hanging="360"/>
      </w:pPr>
      <w:rPr>
        <w:rFonts w:ascii="Courier New" w:hAnsi="Courier New" w:cs="Courier New" w:hint="default"/>
      </w:rPr>
    </w:lvl>
    <w:lvl w:ilvl="5" w:tplc="04070005" w:tentative="1">
      <w:start w:val="1"/>
      <w:numFmt w:val="bullet"/>
      <w:lvlText w:val=""/>
      <w:lvlJc w:val="left"/>
      <w:pPr>
        <w:ind w:left="5070" w:hanging="360"/>
      </w:pPr>
      <w:rPr>
        <w:rFonts w:ascii="Wingdings" w:hAnsi="Wingdings" w:hint="default"/>
      </w:rPr>
    </w:lvl>
    <w:lvl w:ilvl="6" w:tplc="04070001" w:tentative="1">
      <w:start w:val="1"/>
      <w:numFmt w:val="bullet"/>
      <w:lvlText w:val=""/>
      <w:lvlJc w:val="left"/>
      <w:pPr>
        <w:ind w:left="5790" w:hanging="360"/>
      </w:pPr>
      <w:rPr>
        <w:rFonts w:ascii="Symbol" w:hAnsi="Symbol" w:hint="default"/>
      </w:rPr>
    </w:lvl>
    <w:lvl w:ilvl="7" w:tplc="04070003" w:tentative="1">
      <w:start w:val="1"/>
      <w:numFmt w:val="bullet"/>
      <w:lvlText w:val="o"/>
      <w:lvlJc w:val="left"/>
      <w:pPr>
        <w:ind w:left="6510" w:hanging="360"/>
      </w:pPr>
      <w:rPr>
        <w:rFonts w:ascii="Courier New" w:hAnsi="Courier New" w:cs="Courier New" w:hint="default"/>
      </w:rPr>
    </w:lvl>
    <w:lvl w:ilvl="8" w:tplc="04070005" w:tentative="1">
      <w:start w:val="1"/>
      <w:numFmt w:val="bullet"/>
      <w:lvlText w:val=""/>
      <w:lvlJc w:val="left"/>
      <w:pPr>
        <w:ind w:left="7230" w:hanging="360"/>
      </w:pPr>
      <w:rPr>
        <w:rFonts w:ascii="Wingdings" w:hAnsi="Wingdings" w:hint="default"/>
      </w:rPr>
    </w:lvl>
  </w:abstractNum>
  <w:abstractNum w:abstractNumId="23">
    <w:nsid w:val="557668C2"/>
    <w:multiLevelType w:val="hybridMultilevel"/>
    <w:tmpl w:val="444A4668"/>
    <w:lvl w:ilvl="0" w:tplc="306AD7D8">
      <w:start w:val="1"/>
      <w:numFmt w:val="bullet"/>
      <w:lvlText w:val=""/>
      <w:lvlJc w:val="left"/>
      <w:pPr>
        <w:ind w:left="1429"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nsid w:val="5ABE02D1"/>
    <w:multiLevelType w:val="hybridMultilevel"/>
    <w:tmpl w:val="66FC2C8C"/>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1D03D3"/>
    <w:multiLevelType w:val="hybridMultilevel"/>
    <w:tmpl w:val="732A8B30"/>
    <w:lvl w:ilvl="0" w:tplc="6CAC6AB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CF26F5C"/>
    <w:multiLevelType w:val="hybridMultilevel"/>
    <w:tmpl w:val="DBF03A14"/>
    <w:lvl w:ilvl="0" w:tplc="C178C32A">
      <w:start w:val="1"/>
      <w:numFmt w:val="upperRoman"/>
      <w:lvlText w:val="%1."/>
      <w:lvlJc w:val="left"/>
      <w:pPr>
        <w:ind w:left="153" w:hanging="72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7">
    <w:nsid w:val="5D1D61F6"/>
    <w:multiLevelType w:val="hybridMultilevel"/>
    <w:tmpl w:val="B038FF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EF942CE"/>
    <w:multiLevelType w:val="hybridMultilevel"/>
    <w:tmpl w:val="C464CC60"/>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216D0B"/>
    <w:multiLevelType w:val="hybridMultilevel"/>
    <w:tmpl w:val="D27A3230"/>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6C5666F"/>
    <w:multiLevelType w:val="hybridMultilevel"/>
    <w:tmpl w:val="27F2BBF2"/>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790544B"/>
    <w:multiLevelType w:val="hybridMultilevel"/>
    <w:tmpl w:val="DE0889FE"/>
    <w:lvl w:ilvl="0" w:tplc="7F568054">
      <w:start w:val="1"/>
      <w:numFmt w:val="lowerLetter"/>
      <w:lvlText w:val="%1)"/>
      <w:lvlJc w:val="left"/>
      <w:pPr>
        <w:tabs>
          <w:tab w:val="num" w:pos="720"/>
        </w:tabs>
        <w:ind w:left="720" w:hanging="360"/>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7A628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nsid w:val="68AA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nsid w:val="7E276202"/>
    <w:multiLevelType w:val="hybridMultilevel"/>
    <w:tmpl w:val="6400D8CC"/>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5"/>
  </w:num>
  <w:num w:numId="4">
    <w:abstractNumId w:val="9"/>
  </w:num>
  <w:num w:numId="5">
    <w:abstractNumId w:val="2"/>
  </w:num>
  <w:num w:numId="6">
    <w:abstractNumId w:val="14"/>
  </w:num>
  <w:num w:numId="7">
    <w:abstractNumId w:val="3"/>
  </w:num>
  <w:num w:numId="8">
    <w:abstractNumId w:val="33"/>
  </w:num>
  <w:num w:numId="9">
    <w:abstractNumId w:val="19"/>
  </w:num>
  <w:num w:numId="10">
    <w:abstractNumId w:val="32"/>
  </w:num>
  <w:num w:numId="11">
    <w:abstractNumId w:val="6"/>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24"/>
  </w:num>
  <w:num w:numId="18">
    <w:abstractNumId w:val="16"/>
  </w:num>
  <w:num w:numId="19">
    <w:abstractNumId w:val="18"/>
  </w:num>
  <w:num w:numId="20">
    <w:abstractNumId w:val="7"/>
  </w:num>
  <w:num w:numId="21">
    <w:abstractNumId w:val="30"/>
  </w:num>
  <w:num w:numId="22">
    <w:abstractNumId w:val="29"/>
  </w:num>
  <w:num w:numId="23">
    <w:abstractNumId w:val="34"/>
  </w:num>
  <w:num w:numId="24">
    <w:abstractNumId w:val="28"/>
  </w:num>
  <w:num w:numId="25">
    <w:abstractNumId w:val="21"/>
  </w:num>
  <w:num w:numId="26">
    <w:abstractNumId w:val="1"/>
  </w:num>
  <w:num w:numId="27">
    <w:abstractNumId w:val="17"/>
  </w:num>
  <w:num w:numId="28">
    <w:abstractNumId w:val="10"/>
  </w:num>
  <w:num w:numId="29">
    <w:abstractNumId w:val="0"/>
  </w:num>
  <w:num w:numId="30">
    <w:abstractNumId w:val="15"/>
  </w:num>
  <w:num w:numId="31">
    <w:abstractNumId w:val="27"/>
  </w:num>
  <w:num w:numId="32">
    <w:abstractNumId w:val="13"/>
  </w:num>
  <w:num w:numId="33">
    <w:abstractNumId w:val="12"/>
  </w:num>
  <w:num w:numId="34">
    <w:abstractNumId w:val="25"/>
  </w:num>
  <w:num w:numId="35">
    <w:abstractNumId w:val="22"/>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cVars>
    <w:docVar w:name="KopfDokument" w:val=" "/>
  </w:docVars>
  <w:rsids>
    <w:rsidRoot w:val="00C860E8"/>
    <w:rsid w:val="00001937"/>
    <w:rsid w:val="00002039"/>
    <w:rsid w:val="00004A47"/>
    <w:rsid w:val="00006FC2"/>
    <w:rsid w:val="0001103F"/>
    <w:rsid w:val="00015242"/>
    <w:rsid w:val="000157A9"/>
    <w:rsid w:val="000168F8"/>
    <w:rsid w:val="000169FA"/>
    <w:rsid w:val="00016D4B"/>
    <w:rsid w:val="00016F63"/>
    <w:rsid w:val="00017B08"/>
    <w:rsid w:val="000215D1"/>
    <w:rsid w:val="00022118"/>
    <w:rsid w:val="00023D5D"/>
    <w:rsid w:val="0003023F"/>
    <w:rsid w:val="0004206D"/>
    <w:rsid w:val="000442C6"/>
    <w:rsid w:val="0005667D"/>
    <w:rsid w:val="0006130F"/>
    <w:rsid w:val="00064065"/>
    <w:rsid w:val="00064F60"/>
    <w:rsid w:val="00070DD3"/>
    <w:rsid w:val="00072067"/>
    <w:rsid w:val="000750A6"/>
    <w:rsid w:val="0007752F"/>
    <w:rsid w:val="00077CBE"/>
    <w:rsid w:val="00083F6C"/>
    <w:rsid w:val="000860DE"/>
    <w:rsid w:val="00087D3D"/>
    <w:rsid w:val="00090000"/>
    <w:rsid w:val="00091CA2"/>
    <w:rsid w:val="0009483F"/>
    <w:rsid w:val="000A1CFE"/>
    <w:rsid w:val="000A28CF"/>
    <w:rsid w:val="000A34E6"/>
    <w:rsid w:val="000A3946"/>
    <w:rsid w:val="000A497F"/>
    <w:rsid w:val="000B05D6"/>
    <w:rsid w:val="000B3DB3"/>
    <w:rsid w:val="000B4389"/>
    <w:rsid w:val="000C7012"/>
    <w:rsid w:val="000C77F5"/>
    <w:rsid w:val="000D0A6B"/>
    <w:rsid w:val="000D54B5"/>
    <w:rsid w:val="000D5936"/>
    <w:rsid w:val="000E00FD"/>
    <w:rsid w:val="000E1834"/>
    <w:rsid w:val="000E5376"/>
    <w:rsid w:val="000F4F88"/>
    <w:rsid w:val="000F6EA7"/>
    <w:rsid w:val="000F7429"/>
    <w:rsid w:val="00105D46"/>
    <w:rsid w:val="00106BCE"/>
    <w:rsid w:val="001125CA"/>
    <w:rsid w:val="00115911"/>
    <w:rsid w:val="00117AA6"/>
    <w:rsid w:val="001202DD"/>
    <w:rsid w:val="001202E9"/>
    <w:rsid w:val="00121366"/>
    <w:rsid w:val="001228C6"/>
    <w:rsid w:val="00126DFF"/>
    <w:rsid w:val="00130EF5"/>
    <w:rsid w:val="00131B12"/>
    <w:rsid w:val="00135CD3"/>
    <w:rsid w:val="00140189"/>
    <w:rsid w:val="00142795"/>
    <w:rsid w:val="00143D65"/>
    <w:rsid w:val="00147B33"/>
    <w:rsid w:val="001541DB"/>
    <w:rsid w:val="00154289"/>
    <w:rsid w:val="001576D7"/>
    <w:rsid w:val="0016125D"/>
    <w:rsid w:val="00164F68"/>
    <w:rsid w:val="001656F8"/>
    <w:rsid w:val="001670DD"/>
    <w:rsid w:val="00167FC8"/>
    <w:rsid w:val="00173305"/>
    <w:rsid w:val="00176EE6"/>
    <w:rsid w:val="00181A56"/>
    <w:rsid w:val="001833F2"/>
    <w:rsid w:val="0018418E"/>
    <w:rsid w:val="00187DC0"/>
    <w:rsid w:val="00190B6D"/>
    <w:rsid w:val="00194B3E"/>
    <w:rsid w:val="001A0259"/>
    <w:rsid w:val="001A2F7E"/>
    <w:rsid w:val="001A41D8"/>
    <w:rsid w:val="001A588B"/>
    <w:rsid w:val="001A5D0A"/>
    <w:rsid w:val="001A699E"/>
    <w:rsid w:val="001B275B"/>
    <w:rsid w:val="001B2B6D"/>
    <w:rsid w:val="001B34B3"/>
    <w:rsid w:val="001B4E56"/>
    <w:rsid w:val="001B5E9A"/>
    <w:rsid w:val="001B68DE"/>
    <w:rsid w:val="001C3349"/>
    <w:rsid w:val="001C3358"/>
    <w:rsid w:val="001C6C2B"/>
    <w:rsid w:val="001D078B"/>
    <w:rsid w:val="001D37F4"/>
    <w:rsid w:val="001D68A7"/>
    <w:rsid w:val="001D6B8A"/>
    <w:rsid w:val="001E2441"/>
    <w:rsid w:val="001F0107"/>
    <w:rsid w:val="001F0AFB"/>
    <w:rsid w:val="001F3EF9"/>
    <w:rsid w:val="001F6D04"/>
    <w:rsid w:val="002038B5"/>
    <w:rsid w:val="00213173"/>
    <w:rsid w:val="00216DB1"/>
    <w:rsid w:val="00227FFB"/>
    <w:rsid w:val="00233A23"/>
    <w:rsid w:val="0023504C"/>
    <w:rsid w:val="00236762"/>
    <w:rsid w:val="002372FC"/>
    <w:rsid w:val="00243909"/>
    <w:rsid w:val="002442C6"/>
    <w:rsid w:val="00244670"/>
    <w:rsid w:val="00245113"/>
    <w:rsid w:val="00245825"/>
    <w:rsid w:val="00246564"/>
    <w:rsid w:val="00247F92"/>
    <w:rsid w:val="00251DDB"/>
    <w:rsid w:val="00257BDF"/>
    <w:rsid w:val="00272629"/>
    <w:rsid w:val="00274ADD"/>
    <w:rsid w:val="00274D0D"/>
    <w:rsid w:val="002753B8"/>
    <w:rsid w:val="00276F1F"/>
    <w:rsid w:val="0027797C"/>
    <w:rsid w:val="00280367"/>
    <w:rsid w:val="00281701"/>
    <w:rsid w:val="00283065"/>
    <w:rsid w:val="002852FA"/>
    <w:rsid w:val="002877A4"/>
    <w:rsid w:val="00290C16"/>
    <w:rsid w:val="00296F74"/>
    <w:rsid w:val="00297125"/>
    <w:rsid w:val="002A29EB"/>
    <w:rsid w:val="002A331F"/>
    <w:rsid w:val="002A3D89"/>
    <w:rsid w:val="002A4F9A"/>
    <w:rsid w:val="002B0767"/>
    <w:rsid w:val="002B101E"/>
    <w:rsid w:val="002B182A"/>
    <w:rsid w:val="002B19AF"/>
    <w:rsid w:val="002C1CDE"/>
    <w:rsid w:val="002C3CC9"/>
    <w:rsid w:val="002C4B7D"/>
    <w:rsid w:val="002D0D73"/>
    <w:rsid w:val="002D3C23"/>
    <w:rsid w:val="002D62AC"/>
    <w:rsid w:val="002E1D03"/>
    <w:rsid w:val="002E287A"/>
    <w:rsid w:val="002E5C5F"/>
    <w:rsid w:val="002F371E"/>
    <w:rsid w:val="002F762A"/>
    <w:rsid w:val="0030189D"/>
    <w:rsid w:val="00303BE3"/>
    <w:rsid w:val="00304C60"/>
    <w:rsid w:val="00305BB6"/>
    <w:rsid w:val="00310105"/>
    <w:rsid w:val="00310454"/>
    <w:rsid w:val="003216C8"/>
    <w:rsid w:val="00323FEB"/>
    <w:rsid w:val="003257EE"/>
    <w:rsid w:val="0033028C"/>
    <w:rsid w:val="00330553"/>
    <w:rsid w:val="00332C5B"/>
    <w:rsid w:val="003356BF"/>
    <w:rsid w:val="00335EE5"/>
    <w:rsid w:val="00336936"/>
    <w:rsid w:val="00336B35"/>
    <w:rsid w:val="00341BD0"/>
    <w:rsid w:val="00343E97"/>
    <w:rsid w:val="00344DC2"/>
    <w:rsid w:val="0035258C"/>
    <w:rsid w:val="00354351"/>
    <w:rsid w:val="00355C65"/>
    <w:rsid w:val="003612CD"/>
    <w:rsid w:val="00361E71"/>
    <w:rsid w:val="00362E99"/>
    <w:rsid w:val="0036381A"/>
    <w:rsid w:val="00367AFC"/>
    <w:rsid w:val="00373719"/>
    <w:rsid w:val="00373D64"/>
    <w:rsid w:val="00374964"/>
    <w:rsid w:val="003757AE"/>
    <w:rsid w:val="00376E70"/>
    <w:rsid w:val="00377560"/>
    <w:rsid w:val="003821F6"/>
    <w:rsid w:val="00383B58"/>
    <w:rsid w:val="00384121"/>
    <w:rsid w:val="003872DB"/>
    <w:rsid w:val="0039207D"/>
    <w:rsid w:val="003925BF"/>
    <w:rsid w:val="003943DF"/>
    <w:rsid w:val="00394CE4"/>
    <w:rsid w:val="003967EC"/>
    <w:rsid w:val="00397272"/>
    <w:rsid w:val="003A3D65"/>
    <w:rsid w:val="003B0C19"/>
    <w:rsid w:val="003B0D34"/>
    <w:rsid w:val="003B305B"/>
    <w:rsid w:val="003B63C1"/>
    <w:rsid w:val="003C018C"/>
    <w:rsid w:val="003C1404"/>
    <w:rsid w:val="003C39D2"/>
    <w:rsid w:val="003C3E58"/>
    <w:rsid w:val="003C5B63"/>
    <w:rsid w:val="003E3454"/>
    <w:rsid w:val="003F4405"/>
    <w:rsid w:val="003F4B2A"/>
    <w:rsid w:val="00401385"/>
    <w:rsid w:val="00404CB6"/>
    <w:rsid w:val="0040504F"/>
    <w:rsid w:val="00413B6D"/>
    <w:rsid w:val="00421F88"/>
    <w:rsid w:val="004228AE"/>
    <w:rsid w:val="00423F9C"/>
    <w:rsid w:val="00425717"/>
    <w:rsid w:val="0042797B"/>
    <w:rsid w:val="004408BB"/>
    <w:rsid w:val="00446A75"/>
    <w:rsid w:val="004525A3"/>
    <w:rsid w:val="0045296D"/>
    <w:rsid w:val="00452B97"/>
    <w:rsid w:val="004530AF"/>
    <w:rsid w:val="004543F8"/>
    <w:rsid w:val="00455110"/>
    <w:rsid w:val="00456108"/>
    <w:rsid w:val="00460BDC"/>
    <w:rsid w:val="00461E49"/>
    <w:rsid w:val="00466100"/>
    <w:rsid w:val="004662B9"/>
    <w:rsid w:val="0047071C"/>
    <w:rsid w:val="00470CFC"/>
    <w:rsid w:val="004715FD"/>
    <w:rsid w:val="0047163E"/>
    <w:rsid w:val="00471F7F"/>
    <w:rsid w:val="004779FA"/>
    <w:rsid w:val="00480BAF"/>
    <w:rsid w:val="004812C3"/>
    <w:rsid w:val="00484AA3"/>
    <w:rsid w:val="004856CB"/>
    <w:rsid w:val="00486C2F"/>
    <w:rsid w:val="004904A4"/>
    <w:rsid w:val="00490DA6"/>
    <w:rsid w:val="0049353C"/>
    <w:rsid w:val="00493617"/>
    <w:rsid w:val="00495FAE"/>
    <w:rsid w:val="004962A0"/>
    <w:rsid w:val="004A38DE"/>
    <w:rsid w:val="004A59A3"/>
    <w:rsid w:val="004A5ACF"/>
    <w:rsid w:val="004A71DE"/>
    <w:rsid w:val="004B001E"/>
    <w:rsid w:val="004B339B"/>
    <w:rsid w:val="004B3542"/>
    <w:rsid w:val="004B5123"/>
    <w:rsid w:val="004B64A5"/>
    <w:rsid w:val="004B68A2"/>
    <w:rsid w:val="004B6E6A"/>
    <w:rsid w:val="004B7BD1"/>
    <w:rsid w:val="004C5D59"/>
    <w:rsid w:val="004C743E"/>
    <w:rsid w:val="004D3C27"/>
    <w:rsid w:val="004D6ECC"/>
    <w:rsid w:val="004E0573"/>
    <w:rsid w:val="004F0172"/>
    <w:rsid w:val="004F06E1"/>
    <w:rsid w:val="004F1EDC"/>
    <w:rsid w:val="00500609"/>
    <w:rsid w:val="00503C9F"/>
    <w:rsid w:val="00505373"/>
    <w:rsid w:val="0050736B"/>
    <w:rsid w:val="00507BEA"/>
    <w:rsid w:val="00510329"/>
    <w:rsid w:val="00512472"/>
    <w:rsid w:val="00512650"/>
    <w:rsid w:val="00513466"/>
    <w:rsid w:val="00523292"/>
    <w:rsid w:val="00525AE9"/>
    <w:rsid w:val="00526A7E"/>
    <w:rsid w:val="00530C80"/>
    <w:rsid w:val="0053327C"/>
    <w:rsid w:val="005348E8"/>
    <w:rsid w:val="00545D08"/>
    <w:rsid w:val="00546340"/>
    <w:rsid w:val="00561C63"/>
    <w:rsid w:val="00564AF5"/>
    <w:rsid w:val="00565EBF"/>
    <w:rsid w:val="00566F37"/>
    <w:rsid w:val="00570E54"/>
    <w:rsid w:val="00571D12"/>
    <w:rsid w:val="005748D3"/>
    <w:rsid w:val="00581280"/>
    <w:rsid w:val="00584586"/>
    <w:rsid w:val="005861F2"/>
    <w:rsid w:val="0058769F"/>
    <w:rsid w:val="00587FCB"/>
    <w:rsid w:val="00590322"/>
    <w:rsid w:val="0059200C"/>
    <w:rsid w:val="0059698A"/>
    <w:rsid w:val="0059699F"/>
    <w:rsid w:val="005A0C81"/>
    <w:rsid w:val="005A0F79"/>
    <w:rsid w:val="005A45A3"/>
    <w:rsid w:val="005A563B"/>
    <w:rsid w:val="005A6BBC"/>
    <w:rsid w:val="005B0BC4"/>
    <w:rsid w:val="005B137F"/>
    <w:rsid w:val="005B1C98"/>
    <w:rsid w:val="005B35C6"/>
    <w:rsid w:val="005B64C2"/>
    <w:rsid w:val="005C055E"/>
    <w:rsid w:val="005C4A9D"/>
    <w:rsid w:val="005C742A"/>
    <w:rsid w:val="005D1137"/>
    <w:rsid w:val="005D1339"/>
    <w:rsid w:val="005D4CAA"/>
    <w:rsid w:val="005D5D3E"/>
    <w:rsid w:val="005E0C4F"/>
    <w:rsid w:val="005E1F5C"/>
    <w:rsid w:val="005F024F"/>
    <w:rsid w:val="005F02FC"/>
    <w:rsid w:val="005F0420"/>
    <w:rsid w:val="005F27D4"/>
    <w:rsid w:val="005F28DA"/>
    <w:rsid w:val="005F3153"/>
    <w:rsid w:val="005F47D0"/>
    <w:rsid w:val="005F4ADC"/>
    <w:rsid w:val="006013CB"/>
    <w:rsid w:val="006030CA"/>
    <w:rsid w:val="00604982"/>
    <w:rsid w:val="006057FB"/>
    <w:rsid w:val="00605DCD"/>
    <w:rsid w:val="006104EB"/>
    <w:rsid w:val="00611133"/>
    <w:rsid w:val="00612C01"/>
    <w:rsid w:val="006145BD"/>
    <w:rsid w:val="00614964"/>
    <w:rsid w:val="006215D6"/>
    <w:rsid w:val="00630D49"/>
    <w:rsid w:val="00630E99"/>
    <w:rsid w:val="00632433"/>
    <w:rsid w:val="00632A3D"/>
    <w:rsid w:val="00634EBF"/>
    <w:rsid w:val="00636086"/>
    <w:rsid w:val="0064298B"/>
    <w:rsid w:val="00643F6E"/>
    <w:rsid w:val="006452D3"/>
    <w:rsid w:val="006501A9"/>
    <w:rsid w:val="00653EE5"/>
    <w:rsid w:val="0065516C"/>
    <w:rsid w:val="00662AE1"/>
    <w:rsid w:val="00667772"/>
    <w:rsid w:val="0067163A"/>
    <w:rsid w:val="00676016"/>
    <w:rsid w:val="0068065C"/>
    <w:rsid w:val="006856E5"/>
    <w:rsid w:val="00691C77"/>
    <w:rsid w:val="00692B56"/>
    <w:rsid w:val="006973BC"/>
    <w:rsid w:val="006A0C5A"/>
    <w:rsid w:val="006A1C96"/>
    <w:rsid w:val="006B00F8"/>
    <w:rsid w:val="006B1980"/>
    <w:rsid w:val="006B28BF"/>
    <w:rsid w:val="006B2B7F"/>
    <w:rsid w:val="006B4CA1"/>
    <w:rsid w:val="006B51FB"/>
    <w:rsid w:val="006B6C80"/>
    <w:rsid w:val="006C09FE"/>
    <w:rsid w:val="006C2176"/>
    <w:rsid w:val="006C453C"/>
    <w:rsid w:val="006C6DDD"/>
    <w:rsid w:val="006C6F7F"/>
    <w:rsid w:val="006D1E43"/>
    <w:rsid w:val="006D22ED"/>
    <w:rsid w:val="006D3E12"/>
    <w:rsid w:val="006D45FA"/>
    <w:rsid w:val="006E65C9"/>
    <w:rsid w:val="006E700E"/>
    <w:rsid w:val="006E7C34"/>
    <w:rsid w:val="006F010B"/>
    <w:rsid w:val="006F27D8"/>
    <w:rsid w:val="006F2C4C"/>
    <w:rsid w:val="006F39C6"/>
    <w:rsid w:val="006F4552"/>
    <w:rsid w:val="006F563D"/>
    <w:rsid w:val="007044A5"/>
    <w:rsid w:val="0071522E"/>
    <w:rsid w:val="00725BD9"/>
    <w:rsid w:val="007263E8"/>
    <w:rsid w:val="00731035"/>
    <w:rsid w:val="00732476"/>
    <w:rsid w:val="00732760"/>
    <w:rsid w:val="007335C0"/>
    <w:rsid w:val="00736206"/>
    <w:rsid w:val="0073781D"/>
    <w:rsid w:val="00743DD2"/>
    <w:rsid w:val="007461BB"/>
    <w:rsid w:val="007469C2"/>
    <w:rsid w:val="00747708"/>
    <w:rsid w:val="00747C33"/>
    <w:rsid w:val="00750897"/>
    <w:rsid w:val="00751518"/>
    <w:rsid w:val="00753E8E"/>
    <w:rsid w:val="00755874"/>
    <w:rsid w:val="00757B07"/>
    <w:rsid w:val="00761026"/>
    <w:rsid w:val="007610F6"/>
    <w:rsid w:val="00763579"/>
    <w:rsid w:val="00763650"/>
    <w:rsid w:val="00765D65"/>
    <w:rsid w:val="00765E72"/>
    <w:rsid w:val="007677F6"/>
    <w:rsid w:val="00767A9B"/>
    <w:rsid w:val="00780FB7"/>
    <w:rsid w:val="0078205D"/>
    <w:rsid w:val="0078283E"/>
    <w:rsid w:val="0078296F"/>
    <w:rsid w:val="00783A97"/>
    <w:rsid w:val="007841EC"/>
    <w:rsid w:val="0078483E"/>
    <w:rsid w:val="00786027"/>
    <w:rsid w:val="007927FA"/>
    <w:rsid w:val="007941C9"/>
    <w:rsid w:val="007950A3"/>
    <w:rsid w:val="007A0492"/>
    <w:rsid w:val="007A14A5"/>
    <w:rsid w:val="007A18D4"/>
    <w:rsid w:val="007A1A8B"/>
    <w:rsid w:val="007A3639"/>
    <w:rsid w:val="007A3713"/>
    <w:rsid w:val="007A54C3"/>
    <w:rsid w:val="007A63D9"/>
    <w:rsid w:val="007B28F8"/>
    <w:rsid w:val="007B2BD0"/>
    <w:rsid w:val="007C0EDB"/>
    <w:rsid w:val="007C1814"/>
    <w:rsid w:val="007D4BC8"/>
    <w:rsid w:val="007D5467"/>
    <w:rsid w:val="007D6E40"/>
    <w:rsid w:val="007D7EDC"/>
    <w:rsid w:val="007E1B54"/>
    <w:rsid w:val="007E772C"/>
    <w:rsid w:val="007F1C0D"/>
    <w:rsid w:val="007F3FE9"/>
    <w:rsid w:val="007F7AC9"/>
    <w:rsid w:val="00802185"/>
    <w:rsid w:val="0080381D"/>
    <w:rsid w:val="00803EFB"/>
    <w:rsid w:val="00806289"/>
    <w:rsid w:val="0080749F"/>
    <w:rsid w:val="00810A7C"/>
    <w:rsid w:val="00814A73"/>
    <w:rsid w:val="008158A8"/>
    <w:rsid w:val="00815A5F"/>
    <w:rsid w:val="00815C21"/>
    <w:rsid w:val="00823714"/>
    <w:rsid w:val="00825AB7"/>
    <w:rsid w:val="00826A0E"/>
    <w:rsid w:val="0083719E"/>
    <w:rsid w:val="00840366"/>
    <w:rsid w:val="00841724"/>
    <w:rsid w:val="00842824"/>
    <w:rsid w:val="008524B1"/>
    <w:rsid w:val="008548C6"/>
    <w:rsid w:val="008562FA"/>
    <w:rsid w:val="00857CE0"/>
    <w:rsid w:val="0086091B"/>
    <w:rsid w:val="0086495B"/>
    <w:rsid w:val="00865E4D"/>
    <w:rsid w:val="0087516E"/>
    <w:rsid w:val="008760E0"/>
    <w:rsid w:val="00877538"/>
    <w:rsid w:val="00877CEE"/>
    <w:rsid w:val="00880482"/>
    <w:rsid w:val="008848A6"/>
    <w:rsid w:val="00885A9C"/>
    <w:rsid w:val="008922A3"/>
    <w:rsid w:val="00893178"/>
    <w:rsid w:val="00893357"/>
    <w:rsid w:val="00896EDE"/>
    <w:rsid w:val="008972C7"/>
    <w:rsid w:val="008973CA"/>
    <w:rsid w:val="00897455"/>
    <w:rsid w:val="00897B13"/>
    <w:rsid w:val="008A3377"/>
    <w:rsid w:val="008A3643"/>
    <w:rsid w:val="008A3963"/>
    <w:rsid w:val="008A4670"/>
    <w:rsid w:val="008A7E7C"/>
    <w:rsid w:val="008C053F"/>
    <w:rsid w:val="008C17D2"/>
    <w:rsid w:val="008D2185"/>
    <w:rsid w:val="008D2841"/>
    <w:rsid w:val="008D3105"/>
    <w:rsid w:val="008D38CB"/>
    <w:rsid w:val="008D3CDD"/>
    <w:rsid w:val="008D74F9"/>
    <w:rsid w:val="008E6060"/>
    <w:rsid w:val="008F6949"/>
    <w:rsid w:val="008F6DF5"/>
    <w:rsid w:val="008F71B7"/>
    <w:rsid w:val="008F7F5D"/>
    <w:rsid w:val="009031AF"/>
    <w:rsid w:val="009066D3"/>
    <w:rsid w:val="00910980"/>
    <w:rsid w:val="00910C5C"/>
    <w:rsid w:val="00912521"/>
    <w:rsid w:val="009130E5"/>
    <w:rsid w:val="00915620"/>
    <w:rsid w:val="00915833"/>
    <w:rsid w:val="00922057"/>
    <w:rsid w:val="00925CF9"/>
    <w:rsid w:val="009322A5"/>
    <w:rsid w:val="009348A5"/>
    <w:rsid w:val="009351CE"/>
    <w:rsid w:val="0094154A"/>
    <w:rsid w:val="009417D9"/>
    <w:rsid w:val="009418D2"/>
    <w:rsid w:val="00942CCB"/>
    <w:rsid w:val="00945FBD"/>
    <w:rsid w:val="009538D3"/>
    <w:rsid w:val="009578A0"/>
    <w:rsid w:val="009614EF"/>
    <w:rsid w:val="0096167E"/>
    <w:rsid w:val="00961EE9"/>
    <w:rsid w:val="009655F3"/>
    <w:rsid w:val="0096675D"/>
    <w:rsid w:val="00970F6A"/>
    <w:rsid w:val="009718ED"/>
    <w:rsid w:val="00971C48"/>
    <w:rsid w:val="00971FEE"/>
    <w:rsid w:val="00972573"/>
    <w:rsid w:val="00975F38"/>
    <w:rsid w:val="0097629B"/>
    <w:rsid w:val="009768B1"/>
    <w:rsid w:val="0098345C"/>
    <w:rsid w:val="00983F87"/>
    <w:rsid w:val="00984989"/>
    <w:rsid w:val="00984C2D"/>
    <w:rsid w:val="00985DED"/>
    <w:rsid w:val="009874BC"/>
    <w:rsid w:val="00987C18"/>
    <w:rsid w:val="00991204"/>
    <w:rsid w:val="00994B4A"/>
    <w:rsid w:val="009A1610"/>
    <w:rsid w:val="009A38D2"/>
    <w:rsid w:val="009A7505"/>
    <w:rsid w:val="009B0D71"/>
    <w:rsid w:val="009B4686"/>
    <w:rsid w:val="009B54A8"/>
    <w:rsid w:val="009C0111"/>
    <w:rsid w:val="009C3B7C"/>
    <w:rsid w:val="009C5082"/>
    <w:rsid w:val="009C6F2F"/>
    <w:rsid w:val="009C7123"/>
    <w:rsid w:val="009D2755"/>
    <w:rsid w:val="009D283E"/>
    <w:rsid w:val="009E01C8"/>
    <w:rsid w:val="009E282D"/>
    <w:rsid w:val="009F0789"/>
    <w:rsid w:val="009F0B01"/>
    <w:rsid w:val="009F2ACF"/>
    <w:rsid w:val="009F317D"/>
    <w:rsid w:val="009F6C39"/>
    <w:rsid w:val="00A01551"/>
    <w:rsid w:val="00A02D34"/>
    <w:rsid w:val="00A034FA"/>
    <w:rsid w:val="00A16C8C"/>
    <w:rsid w:val="00A24D35"/>
    <w:rsid w:val="00A26F5E"/>
    <w:rsid w:val="00A27D79"/>
    <w:rsid w:val="00A35859"/>
    <w:rsid w:val="00A360FB"/>
    <w:rsid w:val="00A42A2E"/>
    <w:rsid w:val="00A42C72"/>
    <w:rsid w:val="00A45E95"/>
    <w:rsid w:val="00A501A7"/>
    <w:rsid w:val="00A501DF"/>
    <w:rsid w:val="00A50CCB"/>
    <w:rsid w:val="00A66521"/>
    <w:rsid w:val="00A66CC1"/>
    <w:rsid w:val="00A675B4"/>
    <w:rsid w:val="00A677CA"/>
    <w:rsid w:val="00A8169D"/>
    <w:rsid w:val="00A84106"/>
    <w:rsid w:val="00A84D19"/>
    <w:rsid w:val="00A861EE"/>
    <w:rsid w:val="00A93E24"/>
    <w:rsid w:val="00A95983"/>
    <w:rsid w:val="00A97E61"/>
    <w:rsid w:val="00AA20AB"/>
    <w:rsid w:val="00AA2FA2"/>
    <w:rsid w:val="00AA7D33"/>
    <w:rsid w:val="00AB407A"/>
    <w:rsid w:val="00AC0781"/>
    <w:rsid w:val="00AC1A82"/>
    <w:rsid w:val="00AC3929"/>
    <w:rsid w:val="00AC49F6"/>
    <w:rsid w:val="00AC5F07"/>
    <w:rsid w:val="00AC5F70"/>
    <w:rsid w:val="00AD45E3"/>
    <w:rsid w:val="00AD54CE"/>
    <w:rsid w:val="00AD689A"/>
    <w:rsid w:val="00AD75AF"/>
    <w:rsid w:val="00AF2887"/>
    <w:rsid w:val="00AF2967"/>
    <w:rsid w:val="00AF2EFF"/>
    <w:rsid w:val="00AF30A1"/>
    <w:rsid w:val="00AF347C"/>
    <w:rsid w:val="00AF5E53"/>
    <w:rsid w:val="00B0487C"/>
    <w:rsid w:val="00B06373"/>
    <w:rsid w:val="00B06893"/>
    <w:rsid w:val="00B06DBC"/>
    <w:rsid w:val="00B076E8"/>
    <w:rsid w:val="00B10659"/>
    <w:rsid w:val="00B11134"/>
    <w:rsid w:val="00B1492D"/>
    <w:rsid w:val="00B17158"/>
    <w:rsid w:val="00B22B9F"/>
    <w:rsid w:val="00B24053"/>
    <w:rsid w:val="00B27D03"/>
    <w:rsid w:val="00B34D2E"/>
    <w:rsid w:val="00B34ED2"/>
    <w:rsid w:val="00B36C3E"/>
    <w:rsid w:val="00B36CB7"/>
    <w:rsid w:val="00B44537"/>
    <w:rsid w:val="00B44E68"/>
    <w:rsid w:val="00B477B5"/>
    <w:rsid w:val="00B53452"/>
    <w:rsid w:val="00B53765"/>
    <w:rsid w:val="00B56DB6"/>
    <w:rsid w:val="00B57C50"/>
    <w:rsid w:val="00B6052A"/>
    <w:rsid w:val="00B62A83"/>
    <w:rsid w:val="00B6312A"/>
    <w:rsid w:val="00B65C3A"/>
    <w:rsid w:val="00B6738A"/>
    <w:rsid w:val="00B70222"/>
    <w:rsid w:val="00B732B4"/>
    <w:rsid w:val="00B7386C"/>
    <w:rsid w:val="00B75F81"/>
    <w:rsid w:val="00B76C23"/>
    <w:rsid w:val="00B81458"/>
    <w:rsid w:val="00B83CFE"/>
    <w:rsid w:val="00B85A6B"/>
    <w:rsid w:val="00B86AEE"/>
    <w:rsid w:val="00B97715"/>
    <w:rsid w:val="00BA1C5E"/>
    <w:rsid w:val="00BA7B86"/>
    <w:rsid w:val="00BB10C2"/>
    <w:rsid w:val="00BB4093"/>
    <w:rsid w:val="00BC0018"/>
    <w:rsid w:val="00BC4729"/>
    <w:rsid w:val="00BC63BF"/>
    <w:rsid w:val="00BD1E99"/>
    <w:rsid w:val="00BE195F"/>
    <w:rsid w:val="00BE231D"/>
    <w:rsid w:val="00BE474B"/>
    <w:rsid w:val="00BE48BD"/>
    <w:rsid w:val="00BF02B0"/>
    <w:rsid w:val="00BF0E20"/>
    <w:rsid w:val="00BF5E33"/>
    <w:rsid w:val="00BF797B"/>
    <w:rsid w:val="00C004D4"/>
    <w:rsid w:val="00C01BCE"/>
    <w:rsid w:val="00C027BF"/>
    <w:rsid w:val="00C03551"/>
    <w:rsid w:val="00C035A3"/>
    <w:rsid w:val="00C03693"/>
    <w:rsid w:val="00C05F47"/>
    <w:rsid w:val="00C114C8"/>
    <w:rsid w:val="00C20CEA"/>
    <w:rsid w:val="00C22191"/>
    <w:rsid w:val="00C237A6"/>
    <w:rsid w:val="00C237F3"/>
    <w:rsid w:val="00C23978"/>
    <w:rsid w:val="00C2727A"/>
    <w:rsid w:val="00C303C3"/>
    <w:rsid w:val="00C3334E"/>
    <w:rsid w:val="00C35A5D"/>
    <w:rsid w:val="00C36F3A"/>
    <w:rsid w:val="00C44D2D"/>
    <w:rsid w:val="00C450D8"/>
    <w:rsid w:val="00C53C35"/>
    <w:rsid w:val="00C53E3D"/>
    <w:rsid w:val="00C53EBE"/>
    <w:rsid w:val="00C55901"/>
    <w:rsid w:val="00C57A96"/>
    <w:rsid w:val="00C66368"/>
    <w:rsid w:val="00C67BD2"/>
    <w:rsid w:val="00C67CC7"/>
    <w:rsid w:val="00C73B13"/>
    <w:rsid w:val="00C73CBF"/>
    <w:rsid w:val="00C843FB"/>
    <w:rsid w:val="00C860E8"/>
    <w:rsid w:val="00C86133"/>
    <w:rsid w:val="00C902F9"/>
    <w:rsid w:val="00C92919"/>
    <w:rsid w:val="00C9502D"/>
    <w:rsid w:val="00C97605"/>
    <w:rsid w:val="00CA0462"/>
    <w:rsid w:val="00CA5697"/>
    <w:rsid w:val="00CA6375"/>
    <w:rsid w:val="00CB29AE"/>
    <w:rsid w:val="00CB56AB"/>
    <w:rsid w:val="00CB6A12"/>
    <w:rsid w:val="00CC0CC3"/>
    <w:rsid w:val="00CC28E5"/>
    <w:rsid w:val="00CC37EA"/>
    <w:rsid w:val="00CC4A23"/>
    <w:rsid w:val="00CD0BF4"/>
    <w:rsid w:val="00CD2B0F"/>
    <w:rsid w:val="00CD2E39"/>
    <w:rsid w:val="00CD4657"/>
    <w:rsid w:val="00CD58D4"/>
    <w:rsid w:val="00CD7918"/>
    <w:rsid w:val="00CE0A9B"/>
    <w:rsid w:val="00CE0D31"/>
    <w:rsid w:val="00CE3CA8"/>
    <w:rsid w:val="00CE6E29"/>
    <w:rsid w:val="00CE71EA"/>
    <w:rsid w:val="00CF13BB"/>
    <w:rsid w:val="00CF1A3B"/>
    <w:rsid w:val="00CF1A7E"/>
    <w:rsid w:val="00CF3049"/>
    <w:rsid w:val="00D039CF"/>
    <w:rsid w:val="00D05E45"/>
    <w:rsid w:val="00D06329"/>
    <w:rsid w:val="00D0783D"/>
    <w:rsid w:val="00D12E5D"/>
    <w:rsid w:val="00D1342E"/>
    <w:rsid w:val="00D13F3E"/>
    <w:rsid w:val="00D45855"/>
    <w:rsid w:val="00D462AA"/>
    <w:rsid w:val="00D470B3"/>
    <w:rsid w:val="00D54135"/>
    <w:rsid w:val="00D56445"/>
    <w:rsid w:val="00D56DE9"/>
    <w:rsid w:val="00D57AC7"/>
    <w:rsid w:val="00D636B5"/>
    <w:rsid w:val="00D64847"/>
    <w:rsid w:val="00D65F75"/>
    <w:rsid w:val="00D702C7"/>
    <w:rsid w:val="00D72314"/>
    <w:rsid w:val="00D95891"/>
    <w:rsid w:val="00DA68C7"/>
    <w:rsid w:val="00DB098D"/>
    <w:rsid w:val="00DB4483"/>
    <w:rsid w:val="00DB568A"/>
    <w:rsid w:val="00DB5B87"/>
    <w:rsid w:val="00DC1A0C"/>
    <w:rsid w:val="00DC2E96"/>
    <w:rsid w:val="00DC5B28"/>
    <w:rsid w:val="00DD033E"/>
    <w:rsid w:val="00DD1C11"/>
    <w:rsid w:val="00DD31AC"/>
    <w:rsid w:val="00DD3803"/>
    <w:rsid w:val="00DD54F5"/>
    <w:rsid w:val="00DD721E"/>
    <w:rsid w:val="00DE4CF5"/>
    <w:rsid w:val="00DE559C"/>
    <w:rsid w:val="00DE5758"/>
    <w:rsid w:val="00DE60B6"/>
    <w:rsid w:val="00DF50C6"/>
    <w:rsid w:val="00DF641C"/>
    <w:rsid w:val="00DF71E8"/>
    <w:rsid w:val="00E04740"/>
    <w:rsid w:val="00E069E2"/>
    <w:rsid w:val="00E1186A"/>
    <w:rsid w:val="00E11E7B"/>
    <w:rsid w:val="00E16633"/>
    <w:rsid w:val="00E16C0F"/>
    <w:rsid w:val="00E21715"/>
    <w:rsid w:val="00E21743"/>
    <w:rsid w:val="00E23089"/>
    <w:rsid w:val="00E23AED"/>
    <w:rsid w:val="00E36FD4"/>
    <w:rsid w:val="00E379A8"/>
    <w:rsid w:val="00E54B36"/>
    <w:rsid w:val="00E567DF"/>
    <w:rsid w:val="00E60340"/>
    <w:rsid w:val="00E62749"/>
    <w:rsid w:val="00E6279C"/>
    <w:rsid w:val="00E64066"/>
    <w:rsid w:val="00E641AB"/>
    <w:rsid w:val="00E77FB2"/>
    <w:rsid w:val="00E825E2"/>
    <w:rsid w:val="00E834C2"/>
    <w:rsid w:val="00E84414"/>
    <w:rsid w:val="00E84D64"/>
    <w:rsid w:val="00E8502D"/>
    <w:rsid w:val="00E9261B"/>
    <w:rsid w:val="00E97DE9"/>
    <w:rsid w:val="00E97FAF"/>
    <w:rsid w:val="00EA0F41"/>
    <w:rsid w:val="00EA3171"/>
    <w:rsid w:val="00EB06B2"/>
    <w:rsid w:val="00EB0B92"/>
    <w:rsid w:val="00EB15B9"/>
    <w:rsid w:val="00EB6384"/>
    <w:rsid w:val="00EB6C0C"/>
    <w:rsid w:val="00EC3FCC"/>
    <w:rsid w:val="00EC4536"/>
    <w:rsid w:val="00EC48F8"/>
    <w:rsid w:val="00EC7635"/>
    <w:rsid w:val="00EC763A"/>
    <w:rsid w:val="00ED0538"/>
    <w:rsid w:val="00ED0E0F"/>
    <w:rsid w:val="00ED1736"/>
    <w:rsid w:val="00ED2B7F"/>
    <w:rsid w:val="00ED3A70"/>
    <w:rsid w:val="00ED469C"/>
    <w:rsid w:val="00EE06BE"/>
    <w:rsid w:val="00EF32FE"/>
    <w:rsid w:val="00EF520A"/>
    <w:rsid w:val="00EF5894"/>
    <w:rsid w:val="00EF6808"/>
    <w:rsid w:val="00F05262"/>
    <w:rsid w:val="00F05853"/>
    <w:rsid w:val="00F13406"/>
    <w:rsid w:val="00F1386D"/>
    <w:rsid w:val="00F20E64"/>
    <w:rsid w:val="00F26FD5"/>
    <w:rsid w:val="00F33F90"/>
    <w:rsid w:val="00F34F14"/>
    <w:rsid w:val="00F408AA"/>
    <w:rsid w:val="00F41673"/>
    <w:rsid w:val="00F5019B"/>
    <w:rsid w:val="00F5411D"/>
    <w:rsid w:val="00F57100"/>
    <w:rsid w:val="00F576CC"/>
    <w:rsid w:val="00F601B4"/>
    <w:rsid w:val="00F60230"/>
    <w:rsid w:val="00F608DF"/>
    <w:rsid w:val="00F65C98"/>
    <w:rsid w:val="00F65CD2"/>
    <w:rsid w:val="00F679B1"/>
    <w:rsid w:val="00F71A00"/>
    <w:rsid w:val="00F72C02"/>
    <w:rsid w:val="00F74378"/>
    <w:rsid w:val="00F76628"/>
    <w:rsid w:val="00F76746"/>
    <w:rsid w:val="00F76D01"/>
    <w:rsid w:val="00F82798"/>
    <w:rsid w:val="00F84F91"/>
    <w:rsid w:val="00F85D3F"/>
    <w:rsid w:val="00F86022"/>
    <w:rsid w:val="00F91478"/>
    <w:rsid w:val="00F91C7E"/>
    <w:rsid w:val="00F93483"/>
    <w:rsid w:val="00F952E4"/>
    <w:rsid w:val="00F9655C"/>
    <w:rsid w:val="00F96BF9"/>
    <w:rsid w:val="00FA1E3C"/>
    <w:rsid w:val="00FA47EB"/>
    <w:rsid w:val="00FA7DB4"/>
    <w:rsid w:val="00FB3B8B"/>
    <w:rsid w:val="00FB5A99"/>
    <w:rsid w:val="00FB5B77"/>
    <w:rsid w:val="00FB7D1C"/>
    <w:rsid w:val="00FC11ED"/>
    <w:rsid w:val="00FC7910"/>
    <w:rsid w:val="00FE1B70"/>
    <w:rsid w:val="00FE2112"/>
    <w:rsid w:val="00FF0505"/>
    <w:rsid w:val="00FF1429"/>
    <w:rsid w:val="00FF1E0D"/>
    <w:rsid w:val="00FF27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F3049"/>
    <w:rPr>
      <w:sz w:val="24"/>
      <w:szCs w:val="24"/>
    </w:rPr>
  </w:style>
  <w:style w:type="paragraph" w:styleId="berschrift1">
    <w:name w:val="heading 1"/>
    <w:basedOn w:val="Standard"/>
    <w:next w:val="Standard"/>
    <w:qFormat/>
    <w:rsid w:val="00584586"/>
    <w:pPr>
      <w:keepNext/>
      <w:jc w:val="center"/>
      <w:outlineLvl w:val="0"/>
    </w:pPr>
    <w:rPr>
      <w:rFonts w:ascii="Arial" w:hAnsi="Arial"/>
      <w:b/>
      <w:sz w:val="22"/>
      <w:szCs w:val="20"/>
    </w:rPr>
  </w:style>
  <w:style w:type="paragraph" w:styleId="berschrift2">
    <w:name w:val="heading 2"/>
    <w:basedOn w:val="Standard"/>
    <w:next w:val="Standard"/>
    <w:qFormat/>
    <w:rsid w:val="00584586"/>
    <w:pPr>
      <w:keepNext/>
      <w:ind w:firstLine="705"/>
      <w:jc w:val="both"/>
      <w:outlineLvl w:val="1"/>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84586"/>
    <w:rPr>
      <w:rFonts w:ascii="Arial" w:hAnsi="Arial"/>
      <w:sz w:val="22"/>
      <w:szCs w:val="20"/>
    </w:rPr>
  </w:style>
  <w:style w:type="paragraph" w:styleId="Textkrper2">
    <w:name w:val="Body Text 2"/>
    <w:basedOn w:val="Standard"/>
    <w:rsid w:val="00584586"/>
    <w:pPr>
      <w:jc w:val="both"/>
    </w:pPr>
    <w:rPr>
      <w:rFonts w:ascii="Arial" w:hAnsi="Arial"/>
      <w:sz w:val="22"/>
      <w:szCs w:val="20"/>
    </w:rPr>
  </w:style>
  <w:style w:type="paragraph" w:styleId="Textkrper3">
    <w:name w:val="Body Text 3"/>
    <w:basedOn w:val="Standard"/>
    <w:rsid w:val="00584586"/>
    <w:rPr>
      <w:rFonts w:ascii="Arial" w:hAnsi="Arial"/>
      <w:b/>
      <w:sz w:val="22"/>
      <w:szCs w:val="20"/>
    </w:rPr>
  </w:style>
  <w:style w:type="paragraph" w:customStyle="1" w:styleId="Leiste">
    <w:name w:val="Leiste"/>
    <w:rsid w:val="00C114C8"/>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C114C8"/>
    <w:pPr>
      <w:widowControl w:val="0"/>
    </w:pPr>
    <w:rPr>
      <w:rFonts w:ascii="Arial" w:hAnsi="Arial"/>
      <w:sz w:val="22"/>
    </w:rPr>
  </w:style>
  <w:style w:type="paragraph" w:customStyle="1" w:styleId="anschrift">
    <w:name w:val="anschrift"/>
    <w:rsid w:val="00C114C8"/>
    <w:pPr>
      <w:framePr w:w="3969" w:hSpace="142" w:wrap="auto" w:vAnchor="page" w:hAnchor="page" w:x="1362" w:y="2666"/>
      <w:widowControl w:val="0"/>
      <w:jc w:val="center"/>
    </w:pPr>
    <w:rPr>
      <w:rFonts w:ascii="Arial" w:hAnsi="Arial"/>
      <w:sz w:val="14"/>
    </w:rPr>
  </w:style>
  <w:style w:type="paragraph" w:customStyle="1" w:styleId="hier">
    <w:name w:val="hier"/>
    <w:basedOn w:val="Standard"/>
    <w:next w:val="Standard"/>
    <w:rsid w:val="00C114C8"/>
    <w:pPr>
      <w:widowControl w:val="0"/>
      <w:ind w:left="567" w:hanging="567"/>
    </w:pPr>
    <w:rPr>
      <w:rFonts w:ascii="Arial" w:hAnsi="Arial"/>
      <w:sz w:val="22"/>
      <w:szCs w:val="20"/>
    </w:rPr>
  </w:style>
  <w:style w:type="paragraph" w:styleId="StandardWeb">
    <w:name w:val="Normal (Web)"/>
    <w:basedOn w:val="Standard"/>
    <w:uiPriority w:val="99"/>
    <w:unhideWhenUsed/>
    <w:rsid w:val="00AF30A1"/>
    <w:pPr>
      <w:spacing w:before="100" w:beforeAutospacing="1" w:after="100" w:afterAutospacing="1"/>
    </w:pPr>
  </w:style>
  <w:style w:type="character" w:styleId="Hyperlink">
    <w:name w:val="Hyperlink"/>
    <w:basedOn w:val="Absatz-Standardschriftart"/>
    <w:uiPriority w:val="99"/>
    <w:unhideWhenUsed/>
    <w:rsid w:val="00AF30A1"/>
    <w:rPr>
      <w:color w:val="0000FF"/>
      <w:u w:val="single"/>
    </w:rPr>
  </w:style>
  <w:style w:type="paragraph" w:styleId="NurText">
    <w:name w:val="Plain Text"/>
    <w:basedOn w:val="Standard"/>
    <w:link w:val="NurTextZchn"/>
    <w:uiPriority w:val="99"/>
    <w:unhideWhenUsed/>
    <w:rsid w:val="00823714"/>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823714"/>
    <w:rPr>
      <w:rFonts w:ascii="Consolas" w:eastAsia="Calibri" w:hAnsi="Consolas"/>
      <w:sz w:val="21"/>
      <w:szCs w:val="21"/>
      <w:lang w:eastAsia="en-US"/>
    </w:rPr>
  </w:style>
  <w:style w:type="paragraph" w:styleId="Listenabsatz">
    <w:name w:val="List Paragraph"/>
    <w:basedOn w:val="Standard"/>
    <w:uiPriority w:val="34"/>
    <w:qFormat/>
    <w:rsid w:val="006B4CA1"/>
    <w:pPr>
      <w:spacing w:after="200" w:line="276" w:lineRule="auto"/>
      <w:ind w:left="720"/>
      <w:contextualSpacing/>
    </w:pPr>
    <w:rPr>
      <w:rFonts w:ascii="Calibri" w:eastAsia="Calibri" w:hAnsi="Calibri"/>
      <w:sz w:val="22"/>
      <w:szCs w:val="22"/>
      <w:lang w:eastAsia="en-US"/>
    </w:rPr>
  </w:style>
  <w:style w:type="paragraph" w:styleId="Kopfzeile">
    <w:name w:val="header"/>
    <w:basedOn w:val="Standard"/>
    <w:link w:val="KopfzeileZchn"/>
    <w:rsid w:val="00FB7D1C"/>
    <w:pPr>
      <w:tabs>
        <w:tab w:val="center" w:pos="4536"/>
        <w:tab w:val="right" w:pos="9072"/>
      </w:tabs>
    </w:pPr>
  </w:style>
  <w:style w:type="character" w:customStyle="1" w:styleId="KopfzeileZchn">
    <w:name w:val="Kopfzeile Zchn"/>
    <w:basedOn w:val="Absatz-Standardschriftart"/>
    <w:link w:val="Kopfzeile"/>
    <w:rsid w:val="00FB7D1C"/>
    <w:rPr>
      <w:sz w:val="24"/>
      <w:szCs w:val="24"/>
    </w:rPr>
  </w:style>
  <w:style w:type="paragraph" w:styleId="Fuzeile">
    <w:name w:val="footer"/>
    <w:basedOn w:val="Standard"/>
    <w:link w:val="FuzeileZchn"/>
    <w:uiPriority w:val="99"/>
    <w:rsid w:val="00FB7D1C"/>
    <w:pPr>
      <w:tabs>
        <w:tab w:val="center" w:pos="4536"/>
        <w:tab w:val="right" w:pos="9072"/>
      </w:tabs>
    </w:pPr>
  </w:style>
  <w:style w:type="character" w:customStyle="1" w:styleId="FuzeileZchn">
    <w:name w:val="Fußzeile Zchn"/>
    <w:basedOn w:val="Absatz-Standardschriftart"/>
    <w:link w:val="Fuzeile"/>
    <w:uiPriority w:val="99"/>
    <w:rsid w:val="00FB7D1C"/>
    <w:rPr>
      <w:sz w:val="24"/>
      <w:szCs w:val="24"/>
    </w:rPr>
  </w:style>
  <w:style w:type="paragraph" w:customStyle="1" w:styleId="Betreff">
    <w:name w:val="Betreff"/>
    <w:basedOn w:val="Adresse"/>
    <w:rsid w:val="009D283E"/>
    <w:pPr>
      <w:spacing w:before="120"/>
    </w:pPr>
  </w:style>
  <w:style w:type="paragraph" w:styleId="Sprechblasentext">
    <w:name w:val="Balloon Text"/>
    <w:basedOn w:val="Standard"/>
    <w:link w:val="SprechblasentextZchn"/>
    <w:rsid w:val="008C053F"/>
    <w:rPr>
      <w:rFonts w:ascii="Tahoma" w:hAnsi="Tahoma" w:cs="Tahoma"/>
      <w:sz w:val="16"/>
      <w:szCs w:val="16"/>
    </w:rPr>
  </w:style>
  <w:style w:type="character" w:customStyle="1" w:styleId="SprechblasentextZchn">
    <w:name w:val="Sprechblasentext Zchn"/>
    <w:basedOn w:val="Absatz-Standardschriftart"/>
    <w:link w:val="Sprechblasentext"/>
    <w:rsid w:val="008C05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782903">
      <w:bodyDiv w:val="1"/>
      <w:marLeft w:val="0"/>
      <w:marRight w:val="0"/>
      <w:marTop w:val="0"/>
      <w:marBottom w:val="0"/>
      <w:divBdr>
        <w:top w:val="none" w:sz="0" w:space="0" w:color="auto"/>
        <w:left w:val="none" w:sz="0" w:space="0" w:color="auto"/>
        <w:bottom w:val="none" w:sz="0" w:space="0" w:color="auto"/>
        <w:right w:val="none" w:sz="0" w:space="0" w:color="auto"/>
      </w:divBdr>
    </w:div>
    <w:div w:id="754715087">
      <w:bodyDiv w:val="1"/>
      <w:marLeft w:val="0"/>
      <w:marRight w:val="0"/>
      <w:marTop w:val="0"/>
      <w:marBottom w:val="0"/>
      <w:divBdr>
        <w:top w:val="none" w:sz="0" w:space="0" w:color="auto"/>
        <w:left w:val="none" w:sz="0" w:space="0" w:color="auto"/>
        <w:bottom w:val="none" w:sz="0" w:space="0" w:color="auto"/>
        <w:right w:val="none" w:sz="0" w:space="0" w:color="auto"/>
      </w:divBdr>
    </w:div>
    <w:div w:id="842858892">
      <w:bodyDiv w:val="1"/>
      <w:marLeft w:val="0"/>
      <w:marRight w:val="0"/>
      <w:marTop w:val="0"/>
      <w:marBottom w:val="0"/>
      <w:divBdr>
        <w:top w:val="none" w:sz="0" w:space="0" w:color="auto"/>
        <w:left w:val="none" w:sz="0" w:space="0" w:color="auto"/>
        <w:bottom w:val="none" w:sz="0" w:space="0" w:color="auto"/>
        <w:right w:val="none" w:sz="0" w:space="0" w:color="auto"/>
      </w:divBdr>
    </w:div>
    <w:div w:id="1021278436">
      <w:bodyDiv w:val="1"/>
      <w:marLeft w:val="0"/>
      <w:marRight w:val="0"/>
      <w:marTop w:val="0"/>
      <w:marBottom w:val="0"/>
      <w:divBdr>
        <w:top w:val="none" w:sz="0" w:space="0" w:color="auto"/>
        <w:left w:val="none" w:sz="0" w:space="0" w:color="auto"/>
        <w:bottom w:val="none" w:sz="0" w:space="0" w:color="auto"/>
        <w:right w:val="none" w:sz="0" w:space="0" w:color="auto"/>
      </w:divBdr>
    </w:div>
    <w:div w:id="1720396090">
      <w:bodyDiv w:val="1"/>
      <w:marLeft w:val="0"/>
      <w:marRight w:val="0"/>
      <w:marTop w:val="0"/>
      <w:marBottom w:val="0"/>
      <w:divBdr>
        <w:top w:val="none" w:sz="0" w:space="0" w:color="auto"/>
        <w:left w:val="none" w:sz="0" w:space="0" w:color="auto"/>
        <w:bottom w:val="none" w:sz="0" w:space="0" w:color="auto"/>
        <w:right w:val="none" w:sz="0" w:space="0" w:color="auto"/>
      </w:divBdr>
    </w:div>
    <w:div w:id="18899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47345-1BC3-4145-AD97-C6DB0DA1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4321</Words>
  <Characters>28743</Characters>
  <Application>Microsoft Office Word</Application>
  <DocSecurity>0</DocSecurity>
  <Lines>239</Lines>
  <Paragraphs>65</Paragraphs>
  <ScaleCrop>false</ScaleCrop>
  <HeadingPairs>
    <vt:vector size="2" baseType="variant">
      <vt:variant>
        <vt:lpstr>Titel</vt:lpstr>
      </vt:variant>
      <vt:variant>
        <vt:i4>1</vt:i4>
      </vt:variant>
    </vt:vector>
  </HeadingPairs>
  <TitlesOfParts>
    <vt:vector size="1" baseType="lpstr">
      <vt:lpstr>Bemerkungen 2011 des Hessischen Rechnungshofes zur Haushalts- und Wirtschaftsführung des Landes Hessen</vt:lpstr>
    </vt:vector>
  </TitlesOfParts>
  <Company/>
  <LinksUpToDate>false</LinksUpToDate>
  <CharactersWithSpaces>32999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Bemerkungen 2011 des Hessischen Rechnungshofes zur Haushalts- und Wirtschaftsführung des Landes Hessen</dc:title>
  <dc:subject/>
  <dc:creator>Klaus</dc:creator>
  <cp:keywords/>
  <dc:description/>
  <cp:lastModifiedBy>klausgeorg</cp:lastModifiedBy>
  <cp:revision>5</cp:revision>
  <cp:lastPrinted>2013-07-02T13:37:00Z</cp:lastPrinted>
  <dcterms:created xsi:type="dcterms:W3CDTF">2013-08-28T09:39:00Z</dcterms:created>
  <dcterms:modified xsi:type="dcterms:W3CDTF">2013-10-30T08:55:00Z</dcterms:modified>
</cp:coreProperties>
</file>