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D9" w:rsidRDefault="00EB4CD9" w:rsidP="00EB4CD9">
      <w:pPr>
        <w:pStyle w:val="berschrift1"/>
      </w:pPr>
      <w:r>
        <w:t xml:space="preserve">Muster </w:t>
      </w:r>
      <w:del w:id="0" w:author="Ostgen, Stephan (HMdIS)" w:date="2019-02-13T17:19:00Z">
        <w:r w:rsidR="00FD6630" w:rsidDel="00993239">
          <w:delText>21</w:delText>
        </w:r>
      </w:del>
      <w:ins w:id="1" w:author="Ostgen, Stephan (HMdIS)" w:date="2019-02-13T17:19:00Z">
        <w:r w:rsidR="00993239">
          <w:t>19</w:t>
        </w:r>
      </w:ins>
    </w:p>
    <w:p w:rsidR="00EB4CD9" w:rsidRDefault="0049760B" w:rsidP="007E67A0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zu § </w:t>
      </w:r>
      <w:r w:rsidR="00CC1561">
        <w:rPr>
          <w:rFonts w:ascii="Arial" w:hAnsi="Arial"/>
        </w:rPr>
        <w:t>5</w:t>
      </w:r>
      <w:r w:rsidR="008F645F">
        <w:rPr>
          <w:rFonts w:ascii="Arial" w:hAnsi="Arial"/>
        </w:rPr>
        <w:t>2</w:t>
      </w:r>
      <w:r w:rsidR="00CC1561">
        <w:rPr>
          <w:rFonts w:ascii="Arial" w:hAnsi="Arial"/>
        </w:rPr>
        <w:t xml:space="preserve"> Abs. 1</w:t>
      </w:r>
    </w:p>
    <w:p w:rsidR="00EB4CD9" w:rsidRDefault="00EB4CD9" w:rsidP="00EB4CD9">
      <w:pPr>
        <w:pStyle w:val="berschrift2"/>
      </w:pPr>
      <w:r>
        <w:t>Übersicht</w:t>
      </w:r>
    </w:p>
    <w:p w:rsidR="00EB4CD9" w:rsidRDefault="00EB4CD9" w:rsidP="00EB4CD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über den Stand </w:t>
      </w:r>
      <w:r w:rsidR="0049760B">
        <w:rPr>
          <w:rFonts w:ascii="Arial" w:hAnsi="Arial"/>
          <w:b/>
        </w:rPr>
        <w:t>des Anlagevermögens</w:t>
      </w:r>
      <w:r w:rsidR="00EB7464">
        <w:rPr>
          <w:rFonts w:ascii="Arial" w:hAnsi="Arial"/>
          <w:b/>
        </w:rPr>
        <w:t xml:space="preserve"> (Anlagenspiegel)</w:t>
      </w:r>
    </w:p>
    <w:p w:rsidR="00EB4CD9" w:rsidRDefault="005214C1" w:rsidP="00EB4CD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B4CD9">
        <w:rPr>
          <w:rFonts w:ascii="Arial" w:hAnsi="Arial"/>
        </w:rPr>
        <w:t>1000 EUR</w:t>
      </w:r>
      <w:r>
        <w:rPr>
          <w:rFonts w:ascii="Arial" w:hAnsi="Arial"/>
        </w:rPr>
        <w:t xml:space="preserve"> -</w:t>
      </w: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992"/>
        <w:gridCol w:w="992"/>
        <w:gridCol w:w="850"/>
        <w:gridCol w:w="1132"/>
        <w:gridCol w:w="853"/>
        <w:gridCol w:w="992"/>
        <w:gridCol w:w="850"/>
        <w:gridCol w:w="851"/>
        <w:gridCol w:w="1128"/>
        <w:gridCol w:w="6"/>
        <w:gridCol w:w="809"/>
        <w:gridCol w:w="751"/>
        <w:gridCol w:w="683"/>
      </w:tblGrid>
      <w:tr w:rsidR="00F53B56" w:rsidRPr="003B3A7E" w:rsidTr="00D9018B">
        <w:tc>
          <w:tcPr>
            <w:tcW w:w="3331" w:type="dxa"/>
            <w:vMerge w:val="restart"/>
            <w:vAlign w:val="center"/>
          </w:tcPr>
          <w:p w:rsidR="00F53B56" w:rsidRPr="003B3A7E" w:rsidRDefault="00F53B56" w:rsidP="003B3A7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1CBE">
              <w:rPr>
                <w:rFonts w:ascii="Arial" w:hAnsi="Arial"/>
                <w:b/>
                <w:sz w:val="16"/>
                <w:szCs w:val="16"/>
              </w:rPr>
              <w:t>Anlagevermögen</w:t>
            </w:r>
          </w:p>
        </w:tc>
        <w:tc>
          <w:tcPr>
            <w:tcW w:w="4819" w:type="dxa"/>
            <w:gridSpan w:val="5"/>
          </w:tcPr>
          <w:p w:rsidR="00F53B56" w:rsidRDefault="00F53B56" w:rsidP="003B3A7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Anschaffungs- und</w:t>
            </w:r>
          </w:p>
          <w:p w:rsidR="00F53B56" w:rsidRPr="003B3A7E" w:rsidRDefault="00F53B56" w:rsidP="003B3A7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Herstellungskosten</w:t>
            </w:r>
          </w:p>
        </w:tc>
        <w:tc>
          <w:tcPr>
            <w:tcW w:w="4636" w:type="dxa"/>
            <w:gridSpan w:val="6"/>
            <w:tcBorders>
              <w:right w:val="single" w:sz="6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Kumulierte Abschreibungen</w:t>
            </w:r>
          </w:p>
        </w:tc>
        <w:tc>
          <w:tcPr>
            <w:tcW w:w="1434" w:type="dxa"/>
            <w:gridSpan w:val="2"/>
            <w:tcBorders>
              <w:left w:val="single" w:sz="6" w:space="0" w:color="auto"/>
            </w:tcBorders>
          </w:tcPr>
          <w:p w:rsidR="00F53B56" w:rsidRPr="003B3A7E" w:rsidRDefault="00F53B56" w:rsidP="00AE2E4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Buchwert</w:t>
            </w:r>
          </w:p>
        </w:tc>
      </w:tr>
      <w:tr w:rsidR="00F53B56" w:rsidRPr="004B48C7" w:rsidTr="00D9018B">
        <w:tc>
          <w:tcPr>
            <w:tcW w:w="3331" w:type="dxa"/>
            <w:vMerge/>
            <w:vAlign w:val="center"/>
          </w:tcPr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53B56" w:rsidRPr="004B48C7" w:rsidRDefault="00F53B56" w:rsidP="00D148D3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 xml:space="preserve">Gesamte AK/HK </w:t>
            </w:r>
          </w:p>
          <w:p w:rsidR="00F53B56" w:rsidRPr="004B48C7" w:rsidRDefault="00F53B56" w:rsidP="004A08AC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am Beginn des Haushalts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jahres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Zugänge im Haushalts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jahr</w:t>
            </w: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Abgänge im Haushalts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jahr</w:t>
            </w: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53B56" w:rsidRPr="004B48C7" w:rsidRDefault="00F53B56" w:rsidP="004B48C7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Umbuchungen im Haushalts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jahr</w:t>
            </w:r>
          </w:p>
          <w:p w:rsidR="00F53B56" w:rsidRPr="004B48C7" w:rsidRDefault="00F53B56" w:rsidP="00D148D3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853" w:type="dxa"/>
            <w:tcBorders>
              <w:left w:val="single" w:sz="6" w:space="0" w:color="auto"/>
            </w:tcBorders>
          </w:tcPr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Gesamte AK/HK am Ende des Haushalts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jahres</w:t>
            </w: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Kumulierte Abschrei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bungen am Beginn des Haushalts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jahres</w:t>
            </w: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Zuschrei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bungen im Haushalts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jahr</w:t>
            </w: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B56" w:rsidRPr="004B48C7" w:rsidRDefault="00F53B56" w:rsidP="004B48C7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Abschrei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bungen im Haushalts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jahr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br/>
            </w: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B56" w:rsidRPr="004B48C7" w:rsidRDefault="00F53B56" w:rsidP="004B48C7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Umbuchungen im Haushaltsjahr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3B56" w:rsidRPr="004B48C7" w:rsidRDefault="00F53B56" w:rsidP="004B48C7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Kumu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lierte Ab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schrei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bung</w:t>
            </w:r>
            <w:r>
              <w:rPr>
                <w:rFonts w:ascii="Arial" w:hAnsi="Arial"/>
                <w:b/>
                <w:sz w:val="12"/>
                <w:szCs w:val="12"/>
              </w:rPr>
              <w:t>en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t xml:space="preserve"> am Ende des Haus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halts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jahres</w:t>
            </w: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am 31.12. des Haus</w:t>
            </w:r>
            <w:r>
              <w:rPr>
                <w:rFonts w:ascii="Arial" w:hAnsi="Arial"/>
                <w:b/>
                <w:sz w:val="12"/>
                <w:szCs w:val="12"/>
              </w:rPr>
              <w:softHyphen/>
            </w:r>
            <w:r w:rsidRPr="004B48C7">
              <w:rPr>
                <w:rFonts w:ascii="Arial" w:hAnsi="Arial"/>
                <w:b/>
                <w:sz w:val="12"/>
                <w:szCs w:val="12"/>
              </w:rPr>
              <w:t>halts</w:t>
            </w:r>
            <w:r>
              <w:rPr>
                <w:rFonts w:ascii="Arial" w:hAnsi="Arial"/>
                <w:b/>
                <w:sz w:val="12"/>
                <w:szCs w:val="12"/>
              </w:rPr>
              <w:softHyphen/>
            </w:r>
            <w:r w:rsidRPr="004B48C7">
              <w:rPr>
                <w:rFonts w:ascii="Arial" w:hAnsi="Arial"/>
                <w:b/>
                <w:sz w:val="12"/>
                <w:szCs w:val="12"/>
              </w:rPr>
              <w:t>jahres</w:t>
            </w:r>
          </w:p>
        </w:tc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am 31.12. des Vor</w:t>
            </w:r>
            <w:r>
              <w:rPr>
                <w:rFonts w:ascii="Arial" w:hAnsi="Arial"/>
                <w:b/>
                <w:sz w:val="12"/>
                <w:szCs w:val="12"/>
              </w:rPr>
              <w:softHyphen/>
            </w:r>
            <w:r w:rsidRPr="004B48C7">
              <w:rPr>
                <w:rFonts w:ascii="Arial" w:hAnsi="Arial"/>
                <w:b/>
                <w:sz w:val="12"/>
                <w:szCs w:val="12"/>
              </w:rPr>
              <w:t>jahres</w:t>
            </w:r>
          </w:p>
        </w:tc>
      </w:tr>
      <w:tr w:rsidR="004A08AC" w:rsidRPr="003B3A7E" w:rsidTr="00D9018B">
        <w:tc>
          <w:tcPr>
            <w:tcW w:w="3331" w:type="dxa"/>
          </w:tcPr>
          <w:p w:rsidR="00AE2E44" w:rsidRPr="003B3A7E" w:rsidRDefault="00AE2E44" w:rsidP="003B3A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B3A7E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AE2E44" w:rsidRPr="003B3A7E" w:rsidRDefault="00AE2E44" w:rsidP="003B3A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B3A7E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E44" w:rsidRPr="003B3A7E" w:rsidRDefault="00AE2E44" w:rsidP="003B3A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B3A7E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E44" w:rsidRPr="003B3A7E" w:rsidRDefault="00AE2E44" w:rsidP="003B3A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B3A7E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AE2E44" w:rsidRPr="003B3A7E" w:rsidRDefault="00AE2E44" w:rsidP="003B3A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B3A7E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853" w:type="dxa"/>
          </w:tcPr>
          <w:p w:rsidR="00AE2E44" w:rsidRPr="003B3A7E" w:rsidRDefault="00AE2E44" w:rsidP="003B3A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B3A7E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E2E44" w:rsidRPr="003B3A7E" w:rsidRDefault="00AE2E44" w:rsidP="003B3A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B3A7E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E44" w:rsidRPr="003B3A7E" w:rsidRDefault="00AE2E44" w:rsidP="003B3A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B3A7E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E44" w:rsidRPr="003B3A7E" w:rsidRDefault="00AE2E44" w:rsidP="003B3A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B3A7E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E2E44" w:rsidRPr="003B3A7E" w:rsidRDefault="00AE2E44" w:rsidP="00AE2E44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809" w:type="dxa"/>
            <w:tcBorders>
              <w:left w:val="single" w:sz="6" w:space="0" w:color="auto"/>
            </w:tcBorders>
          </w:tcPr>
          <w:p w:rsidR="00AE2E44" w:rsidRPr="003B3A7E" w:rsidRDefault="004A08AC" w:rsidP="00AE2E44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4" w:space="0" w:color="auto"/>
            </w:tcBorders>
          </w:tcPr>
          <w:p w:rsidR="00AE2E44" w:rsidRPr="003B3A7E" w:rsidRDefault="004A08AC" w:rsidP="003B3A7E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AE2E44" w:rsidRPr="003B3A7E" w:rsidRDefault="004A08AC" w:rsidP="00AE2E44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13</w:t>
            </w:r>
          </w:p>
        </w:tc>
      </w:tr>
      <w:tr w:rsidR="00F53B56" w:rsidRPr="003B3A7E" w:rsidTr="00D9018B">
        <w:tc>
          <w:tcPr>
            <w:tcW w:w="3331" w:type="dxa"/>
            <w:vAlign w:val="center"/>
          </w:tcPr>
          <w:p w:rsidR="00F53B56" w:rsidRPr="003B3A7E" w:rsidRDefault="00F53B56" w:rsidP="003B3A7E">
            <w:pPr>
              <w:tabs>
                <w:tab w:val="left" w:pos="252"/>
              </w:tabs>
              <w:rPr>
                <w:rFonts w:ascii="Arial" w:hAnsi="Arial"/>
              </w:rPr>
            </w:pPr>
            <w:r w:rsidRPr="003B3A7E">
              <w:rPr>
                <w:rFonts w:ascii="Arial" w:hAnsi="Arial"/>
                <w:b/>
                <w:sz w:val="16"/>
              </w:rPr>
              <w:t>1.</w:t>
            </w:r>
            <w:r w:rsidRPr="003B3A7E">
              <w:rPr>
                <w:rFonts w:ascii="Arial" w:hAnsi="Arial"/>
                <w:b/>
                <w:sz w:val="16"/>
              </w:rPr>
              <w:tab/>
              <w:t>Immaterielle Vermögensgegenstände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</w:rPr>
            </w:pPr>
            <w:r w:rsidRPr="003B3A7E">
              <w:rPr>
                <w:rFonts w:ascii="Arial" w:hAnsi="Arial"/>
                <w:sz w:val="16"/>
              </w:rPr>
              <w:t>1.1</w:t>
            </w:r>
            <w:r w:rsidRPr="003B3A7E">
              <w:rPr>
                <w:rFonts w:ascii="Arial" w:hAnsi="Arial"/>
                <w:sz w:val="16"/>
              </w:rPr>
              <w:tab/>
              <w:t>Konzessionen, Lizenzen und ähnliche Rechte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tcBorders>
              <w:bottom w:val="single" w:sz="12" w:space="0" w:color="auto"/>
            </w:tcBorders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1.2</w:t>
            </w:r>
            <w:r w:rsidRPr="003B3A7E">
              <w:rPr>
                <w:rFonts w:ascii="Arial" w:hAnsi="Arial"/>
                <w:sz w:val="16"/>
              </w:rPr>
              <w:tab/>
              <w:t xml:space="preserve">Geleistete Investitionszuweisungen und </w:t>
            </w:r>
            <w:r w:rsidRPr="003B3A7E">
              <w:rPr>
                <w:rFonts w:ascii="Arial" w:hAnsi="Arial"/>
                <w:sz w:val="16"/>
              </w:rPr>
              <w:br/>
              <w:t>-zuschüsse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EE54BF" w:rsidRPr="003B3A7E" w:rsidTr="00D9018B">
        <w:trPr>
          <w:ins w:id="2" w:author="Ostgen, Stephan (HMdIS)" w:date="2023-05-23T16:23:00Z"/>
        </w:trPr>
        <w:tc>
          <w:tcPr>
            <w:tcW w:w="3331" w:type="dxa"/>
            <w:tcBorders>
              <w:bottom w:val="single" w:sz="12" w:space="0" w:color="auto"/>
            </w:tcBorders>
            <w:vAlign w:val="center"/>
          </w:tcPr>
          <w:p w:rsidR="00EE54BF" w:rsidRPr="003C6D5E" w:rsidRDefault="00EE54BF" w:rsidP="003B3A7E">
            <w:pPr>
              <w:ind w:left="252" w:hanging="252"/>
              <w:rPr>
                <w:ins w:id="3" w:author="Ostgen, Stephan (HMdIS)" w:date="2023-05-23T16:23:00Z"/>
                <w:rFonts w:ascii="Arial" w:hAnsi="Arial"/>
                <w:color w:val="FF0000"/>
                <w:sz w:val="16"/>
                <w:rPrChange w:id="4" w:author="Ostgen, Stephan (HMdIS)" w:date="2023-05-23T16:34:00Z">
                  <w:rPr>
                    <w:ins w:id="5" w:author="Ostgen, Stephan (HMdIS)" w:date="2023-05-23T16:23:00Z"/>
                    <w:rFonts w:ascii="Arial" w:hAnsi="Arial"/>
                    <w:sz w:val="16"/>
                  </w:rPr>
                </w:rPrChange>
              </w:rPr>
            </w:pPr>
            <w:bookmarkStart w:id="6" w:name="_GoBack" w:colFirst="0" w:colLast="1"/>
            <w:ins w:id="7" w:author="Ostgen, Stephan (HMdIS)" w:date="2023-05-23T16:23:00Z">
              <w:r w:rsidRPr="003C6D5E">
                <w:rPr>
                  <w:rFonts w:ascii="Arial" w:hAnsi="Arial"/>
                  <w:color w:val="FF0000"/>
                  <w:sz w:val="16"/>
                  <w:rPrChange w:id="8" w:author="Ostgen, Stephan (HMdIS)" w:date="2023-05-23T16:34:00Z">
                    <w:rPr>
                      <w:rFonts w:ascii="Arial" w:hAnsi="Arial"/>
                      <w:sz w:val="16"/>
                    </w:rPr>
                  </w:rPrChange>
                </w:rPr>
                <w:t>1.3 Geleistete Anzahlungen auf immaterielle Vermögensgegenstände</w:t>
              </w:r>
            </w:ins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E54BF" w:rsidRPr="003C6D5E" w:rsidRDefault="00EE54BF" w:rsidP="003B3A7E">
            <w:pPr>
              <w:jc w:val="center"/>
              <w:rPr>
                <w:ins w:id="9" w:author="Ostgen, Stephan (HMdIS)" w:date="2023-05-23T16:23:00Z"/>
                <w:rFonts w:ascii="Arial" w:hAnsi="Arial"/>
                <w:color w:val="FF0000"/>
                <w:rPrChange w:id="10" w:author="Ostgen, Stephan (HMdIS)" w:date="2023-05-23T16:34:00Z">
                  <w:rPr>
                    <w:ins w:id="11" w:author="Ostgen, Stephan (HMdIS)" w:date="2023-05-23T16:23:00Z"/>
                    <w:rFonts w:ascii="Arial" w:hAnsi="Arial"/>
                  </w:rPr>
                </w:rPrChange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E54BF" w:rsidRPr="003B3A7E" w:rsidRDefault="00EE54BF" w:rsidP="003B3A7E">
            <w:pPr>
              <w:jc w:val="center"/>
              <w:rPr>
                <w:ins w:id="12" w:author="Ostgen, Stephan (HMdIS)" w:date="2023-05-23T16:23:00Z"/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E54BF" w:rsidRPr="003B3A7E" w:rsidRDefault="00EE54BF" w:rsidP="003B3A7E">
            <w:pPr>
              <w:jc w:val="center"/>
              <w:rPr>
                <w:ins w:id="13" w:author="Ostgen, Stephan (HMdIS)" w:date="2023-05-23T16:23:00Z"/>
                <w:rFonts w:ascii="Arial" w:hAnsi="Arial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EE54BF" w:rsidRPr="003B3A7E" w:rsidRDefault="00EE54BF" w:rsidP="003B3A7E">
            <w:pPr>
              <w:jc w:val="center"/>
              <w:rPr>
                <w:ins w:id="14" w:author="Ostgen, Stephan (HMdIS)" w:date="2023-05-23T16:23:00Z"/>
                <w:rFonts w:ascii="Arial" w:hAnsi="Arial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EE54BF" w:rsidRPr="003B3A7E" w:rsidRDefault="00EE54BF" w:rsidP="003B3A7E">
            <w:pPr>
              <w:jc w:val="center"/>
              <w:rPr>
                <w:ins w:id="15" w:author="Ostgen, Stephan (HMdIS)" w:date="2023-05-23T16:23:00Z"/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E54BF" w:rsidRPr="003B3A7E" w:rsidRDefault="00EE54BF" w:rsidP="003B3A7E">
            <w:pPr>
              <w:jc w:val="center"/>
              <w:rPr>
                <w:ins w:id="16" w:author="Ostgen, Stephan (HMdIS)" w:date="2023-05-23T16:23:00Z"/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E54BF" w:rsidRPr="003B3A7E" w:rsidRDefault="00EE54BF" w:rsidP="003B3A7E">
            <w:pPr>
              <w:jc w:val="center"/>
              <w:rPr>
                <w:ins w:id="17" w:author="Ostgen, Stephan (HMdIS)" w:date="2023-05-23T16:23:00Z"/>
                <w:rFonts w:ascii="Arial" w:hAnsi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E54BF" w:rsidRPr="003B3A7E" w:rsidRDefault="00EE54BF" w:rsidP="003B3A7E">
            <w:pPr>
              <w:jc w:val="center"/>
              <w:rPr>
                <w:ins w:id="18" w:author="Ostgen, Stephan (HMdIS)" w:date="2023-05-23T16:23:00Z"/>
                <w:rFonts w:ascii="Arial" w:hAnsi="Arial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EE54BF" w:rsidRPr="003B3A7E" w:rsidRDefault="00EE54BF" w:rsidP="003B3A7E">
            <w:pPr>
              <w:jc w:val="center"/>
              <w:rPr>
                <w:ins w:id="19" w:author="Ostgen, Stephan (HMdIS)" w:date="2023-05-23T16:23:00Z"/>
                <w:rFonts w:ascii="Arial" w:hAnsi="Arial"/>
              </w:rPr>
            </w:pPr>
          </w:p>
        </w:tc>
        <w:tc>
          <w:tcPr>
            <w:tcW w:w="815" w:type="dxa"/>
            <w:gridSpan w:val="2"/>
            <w:tcBorders>
              <w:bottom w:val="single" w:sz="12" w:space="0" w:color="auto"/>
            </w:tcBorders>
          </w:tcPr>
          <w:p w:rsidR="00EE54BF" w:rsidRPr="003B3A7E" w:rsidRDefault="00EE54BF" w:rsidP="003B3A7E">
            <w:pPr>
              <w:jc w:val="center"/>
              <w:rPr>
                <w:ins w:id="20" w:author="Ostgen, Stephan (HMdIS)" w:date="2023-05-23T16:23:00Z"/>
                <w:rFonts w:ascii="Arial" w:hAnsi="Arial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EE54BF" w:rsidRPr="003B3A7E" w:rsidRDefault="00EE54BF" w:rsidP="003B3A7E">
            <w:pPr>
              <w:jc w:val="center"/>
              <w:rPr>
                <w:ins w:id="21" w:author="Ostgen, Stephan (HMdIS)" w:date="2023-05-23T16:23:00Z"/>
                <w:rFonts w:ascii="Arial" w:hAnsi="Arial"/>
              </w:rPr>
            </w:pPr>
          </w:p>
        </w:tc>
        <w:tc>
          <w:tcPr>
            <w:tcW w:w="683" w:type="dxa"/>
            <w:tcBorders>
              <w:bottom w:val="single" w:sz="12" w:space="0" w:color="auto"/>
            </w:tcBorders>
          </w:tcPr>
          <w:p w:rsidR="00EE54BF" w:rsidRPr="003B3A7E" w:rsidRDefault="00EE54BF" w:rsidP="003B3A7E">
            <w:pPr>
              <w:jc w:val="center"/>
              <w:rPr>
                <w:ins w:id="22" w:author="Ostgen, Stephan (HMdIS)" w:date="2023-05-23T16:23:00Z"/>
                <w:rFonts w:ascii="Arial" w:hAnsi="Arial"/>
              </w:rPr>
            </w:pPr>
          </w:p>
        </w:tc>
      </w:tr>
      <w:bookmarkEnd w:id="6"/>
      <w:tr w:rsidR="00F53B56" w:rsidRPr="003B3A7E" w:rsidTr="00D9018B">
        <w:trPr>
          <w:trHeight w:val="415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53B56" w:rsidRPr="003B3A7E" w:rsidRDefault="00F53B56" w:rsidP="00AC3BB9">
            <w:pPr>
              <w:rPr>
                <w:rFonts w:ascii="Arial" w:hAnsi="Arial"/>
              </w:rPr>
            </w:pPr>
            <w:r w:rsidRPr="003B3A7E">
              <w:rPr>
                <w:rFonts w:ascii="Arial" w:hAnsi="Arial"/>
                <w:b/>
                <w:sz w:val="16"/>
              </w:rPr>
              <w:tab/>
              <w:t>Summe 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tcBorders>
              <w:top w:val="single" w:sz="12" w:space="0" w:color="auto"/>
            </w:tcBorders>
            <w:vAlign w:val="center"/>
          </w:tcPr>
          <w:p w:rsidR="00F53B56" w:rsidRPr="003B3A7E" w:rsidRDefault="00F53B56" w:rsidP="003B3A7E">
            <w:pPr>
              <w:tabs>
                <w:tab w:val="left" w:pos="252"/>
              </w:tabs>
              <w:rPr>
                <w:rFonts w:ascii="Arial" w:hAnsi="Arial"/>
              </w:rPr>
            </w:pPr>
            <w:r w:rsidRPr="003B3A7E">
              <w:rPr>
                <w:rFonts w:ascii="Arial" w:hAnsi="Arial"/>
                <w:b/>
                <w:sz w:val="16"/>
              </w:rPr>
              <w:t>2.</w:t>
            </w:r>
            <w:r w:rsidRPr="003B3A7E">
              <w:rPr>
                <w:rFonts w:ascii="Arial" w:hAnsi="Arial"/>
                <w:b/>
                <w:sz w:val="16"/>
              </w:rPr>
              <w:tab/>
              <w:t>Sachanlagevermögen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2.1</w:t>
            </w:r>
            <w:r w:rsidRPr="003B3A7E">
              <w:rPr>
                <w:rFonts w:ascii="Arial" w:hAnsi="Arial"/>
                <w:sz w:val="16"/>
              </w:rPr>
              <w:tab/>
              <w:t>Grundstücke und grundstücksgleiche Rechte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2.2</w:t>
            </w:r>
            <w:r w:rsidRPr="003B3A7E">
              <w:rPr>
                <w:rFonts w:ascii="Arial" w:hAnsi="Arial"/>
                <w:sz w:val="16"/>
              </w:rPr>
              <w:tab/>
              <w:t>Bauten, einschließlich Bauten auf fremden Grundstücken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2.3</w:t>
            </w:r>
            <w:r w:rsidRPr="003B3A7E">
              <w:rPr>
                <w:rFonts w:ascii="Arial" w:hAnsi="Arial"/>
                <w:sz w:val="16"/>
              </w:rPr>
              <w:tab/>
              <w:t xml:space="preserve">Sachanlagen im Gemeingebrauch, Infrastrukturvermögen 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2.4</w:t>
            </w:r>
            <w:r w:rsidRPr="003B3A7E">
              <w:rPr>
                <w:rFonts w:ascii="Arial" w:hAnsi="Arial"/>
                <w:sz w:val="16"/>
              </w:rPr>
              <w:tab/>
              <w:t>Anlagen und Maschinen zur Leistungserstellung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 xml:space="preserve">2.5Andere Anlagen, Betriebs- und Geschäftsausstattung 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tcBorders>
              <w:bottom w:val="single" w:sz="12" w:space="0" w:color="auto"/>
            </w:tcBorders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2.6</w:t>
            </w:r>
            <w:r w:rsidRPr="003B3A7E">
              <w:rPr>
                <w:rFonts w:ascii="Arial" w:hAnsi="Arial"/>
                <w:sz w:val="16"/>
              </w:rPr>
              <w:tab/>
              <w:t>Geleistete Anzahlungen und Anlagen im Bau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rPr>
          <w:trHeight w:val="313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3B56" w:rsidRPr="003B3A7E" w:rsidRDefault="00F53B56" w:rsidP="000B26F6">
            <w:pPr>
              <w:rPr>
                <w:rFonts w:ascii="Arial" w:hAnsi="Arial"/>
                <w:b/>
                <w:sz w:val="16"/>
              </w:rPr>
            </w:pPr>
            <w:r w:rsidRPr="003B3A7E">
              <w:rPr>
                <w:rFonts w:ascii="Arial" w:hAnsi="Arial"/>
                <w:b/>
                <w:sz w:val="16"/>
              </w:rPr>
              <w:tab/>
              <w:t>Summe 2.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</w:tr>
      <w:tr w:rsidR="00F53B56" w:rsidRPr="003B3A7E" w:rsidTr="00D9018B">
        <w:tc>
          <w:tcPr>
            <w:tcW w:w="3331" w:type="dxa"/>
            <w:tcBorders>
              <w:top w:val="single" w:sz="12" w:space="0" w:color="auto"/>
            </w:tcBorders>
            <w:vAlign w:val="center"/>
          </w:tcPr>
          <w:p w:rsidR="00F53B56" w:rsidRPr="003B3A7E" w:rsidRDefault="00F53B56" w:rsidP="003B3A7E">
            <w:pPr>
              <w:tabs>
                <w:tab w:val="left" w:pos="252"/>
              </w:tabs>
              <w:rPr>
                <w:rFonts w:ascii="Arial" w:hAnsi="Arial"/>
              </w:rPr>
            </w:pPr>
            <w:r w:rsidRPr="003B3A7E">
              <w:rPr>
                <w:rFonts w:ascii="Arial" w:hAnsi="Arial"/>
                <w:b/>
                <w:sz w:val="16"/>
              </w:rPr>
              <w:t>3.</w:t>
            </w:r>
            <w:r w:rsidRPr="003B3A7E">
              <w:rPr>
                <w:rFonts w:ascii="Arial" w:hAnsi="Arial"/>
                <w:b/>
                <w:sz w:val="16"/>
              </w:rPr>
              <w:tab/>
              <w:t>Finanzanlagevermögen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3.1</w:t>
            </w:r>
            <w:r w:rsidRPr="003B3A7E">
              <w:rPr>
                <w:rFonts w:ascii="Arial" w:hAnsi="Arial"/>
                <w:sz w:val="16"/>
              </w:rPr>
              <w:tab/>
              <w:t>Anteile an verbundenen Unternehmen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3.2</w:t>
            </w:r>
            <w:r w:rsidRPr="003B3A7E">
              <w:rPr>
                <w:rFonts w:ascii="Arial" w:hAnsi="Arial"/>
                <w:sz w:val="16"/>
              </w:rPr>
              <w:tab/>
              <w:t>Ausleihungen an verbundene Unternehmen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3.3</w:t>
            </w:r>
            <w:r w:rsidRPr="003B3A7E">
              <w:rPr>
                <w:rFonts w:ascii="Arial" w:hAnsi="Arial"/>
                <w:sz w:val="16"/>
              </w:rPr>
              <w:tab/>
              <w:t>Beteiligungen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3.4</w:t>
            </w:r>
            <w:r w:rsidRPr="003B3A7E">
              <w:rPr>
                <w:rFonts w:ascii="Arial" w:hAnsi="Arial"/>
                <w:sz w:val="16"/>
              </w:rPr>
              <w:tab/>
              <w:t>Ausleihungen an Unternehmen, mit denen ein Beteiligungsverhältnis besteht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3.5</w:t>
            </w:r>
            <w:r w:rsidRPr="003B3A7E">
              <w:rPr>
                <w:rFonts w:ascii="Arial" w:hAnsi="Arial"/>
                <w:sz w:val="16"/>
              </w:rPr>
              <w:tab/>
              <w:t>Wertpapiere des Anlagevermögens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4465DE">
        <w:tc>
          <w:tcPr>
            <w:tcW w:w="3331" w:type="dxa"/>
            <w:tcBorders>
              <w:bottom w:val="single" w:sz="12" w:space="0" w:color="auto"/>
            </w:tcBorders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3.6</w:t>
            </w:r>
            <w:r w:rsidRPr="003B3A7E">
              <w:rPr>
                <w:rFonts w:ascii="Arial" w:hAnsi="Arial"/>
                <w:sz w:val="16"/>
              </w:rPr>
              <w:tab/>
              <w:t>Sonstige Finanzanlagen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4465DE" w:rsidRPr="003B3A7E" w:rsidTr="004465DE">
        <w:trPr>
          <w:trHeight w:val="328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65DE" w:rsidRPr="003B3A7E" w:rsidRDefault="004465DE" w:rsidP="00182269">
            <w:pPr>
              <w:rPr>
                <w:rFonts w:ascii="Arial" w:hAnsi="Arial"/>
              </w:rPr>
            </w:pPr>
            <w:r w:rsidRPr="003B3A7E">
              <w:rPr>
                <w:rFonts w:ascii="Arial" w:hAnsi="Arial"/>
                <w:b/>
                <w:sz w:val="16"/>
              </w:rPr>
              <w:tab/>
              <w:t>Summe 3.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</w:tr>
      <w:tr w:rsidR="004465DE" w:rsidRPr="003B3A7E" w:rsidTr="004465DE">
        <w:tc>
          <w:tcPr>
            <w:tcW w:w="3331" w:type="dxa"/>
            <w:tcBorders>
              <w:top w:val="single" w:sz="12" w:space="0" w:color="auto"/>
            </w:tcBorders>
            <w:vAlign w:val="center"/>
          </w:tcPr>
          <w:p w:rsidR="004465DE" w:rsidRPr="003B3A7E" w:rsidRDefault="004465DE" w:rsidP="00182269">
            <w:pPr>
              <w:tabs>
                <w:tab w:val="left" w:pos="252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Pr="003B3A7E">
              <w:rPr>
                <w:rFonts w:ascii="Arial" w:hAnsi="Arial"/>
                <w:b/>
                <w:sz w:val="16"/>
              </w:rPr>
              <w:t>.</w:t>
            </w:r>
            <w:r w:rsidRPr="003B3A7E">
              <w:rPr>
                <w:rFonts w:ascii="Arial" w:hAnsi="Arial"/>
                <w:b/>
                <w:sz w:val="16"/>
              </w:rPr>
              <w:tab/>
            </w:r>
            <w:r w:rsidRPr="004465DE">
              <w:rPr>
                <w:rFonts w:ascii="Arial" w:hAnsi="Arial"/>
                <w:b/>
                <w:sz w:val="16"/>
              </w:rPr>
              <w:t>Sparkassenrechtliche Sonderbeziehungen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rPr>
          <w:trHeight w:val="490"/>
        </w:trPr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F53B56" w:rsidRPr="003B3A7E" w:rsidRDefault="00F53B56" w:rsidP="000B26F6">
            <w:pPr>
              <w:rPr>
                <w:rFonts w:ascii="Arial" w:hAnsi="Arial"/>
              </w:rPr>
            </w:pPr>
            <w:r w:rsidRPr="003B3A7E">
              <w:rPr>
                <w:rFonts w:ascii="Arial" w:hAnsi="Arial"/>
                <w:b/>
                <w:sz w:val="16"/>
              </w:rPr>
              <w:lastRenderedPageBreak/>
              <w:tab/>
              <w:t xml:space="preserve">Gesamtsumme (1. bis </w:t>
            </w:r>
            <w:r w:rsidR="00F525B0">
              <w:rPr>
                <w:rFonts w:ascii="Arial" w:hAnsi="Arial"/>
                <w:b/>
                <w:sz w:val="16"/>
              </w:rPr>
              <w:t>4</w:t>
            </w:r>
            <w:r w:rsidRPr="003B3A7E">
              <w:rPr>
                <w:rFonts w:ascii="Arial" w:hAnsi="Arial"/>
                <w:b/>
                <w:sz w:val="16"/>
              </w:rPr>
              <w:t>.)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</w:tbl>
    <w:p w:rsidR="00E15C87" w:rsidRDefault="00E15C87" w:rsidP="009820E8"/>
    <w:sectPr w:rsidR="00E15C87" w:rsidSect="004A08AC">
      <w:pgSz w:w="16838" w:h="11906" w:orient="landscape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81" w:rsidRDefault="00A53481">
      <w:r>
        <w:separator/>
      </w:r>
    </w:p>
  </w:endnote>
  <w:endnote w:type="continuationSeparator" w:id="0">
    <w:p w:rsidR="00A53481" w:rsidRDefault="00A5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81" w:rsidRDefault="00A53481">
      <w:r>
        <w:separator/>
      </w:r>
    </w:p>
  </w:footnote>
  <w:footnote w:type="continuationSeparator" w:id="0">
    <w:p w:rsidR="00A53481" w:rsidRDefault="00A53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906DA"/>
    <w:multiLevelType w:val="multilevel"/>
    <w:tmpl w:val="123E3EA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tgen, Stephan (HMdIS)">
    <w15:presenceInfo w15:providerId="None" w15:userId="Ostgen, Stephan (HMdI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D9"/>
    <w:rsid w:val="000224DF"/>
    <w:rsid w:val="00056EE7"/>
    <w:rsid w:val="00067561"/>
    <w:rsid w:val="0008719E"/>
    <w:rsid w:val="00090D75"/>
    <w:rsid w:val="000B26F6"/>
    <w:rsid w:val="000C0CDA"/>
    <w:rsid w:val="000E298B"/>
    <w:rsid w:val="000F1211"/>
    <w:rsid w:val="001408F8"/>
    <w:rsid w:val="00180E12"/>
    <w:rsid w:val="00182269"/>
    <w:rsid w:val="001B2233"/>
    <w:rsid w:val="001B65AB"/>
    <w:rsid w:val="001D01BC"/>
    <w:rsid w:val="001E34F1"/>
    <w:rsid w:val="001F6D93"/>
    <w:rsid w:val="00212427"/>
    <w:rsid w:val="00232053"/>
    <w:rsid w:val="00246CA7"/>
    <w:rsid w:val="00265626"/>
    <w:rsid w:val="002B5FD4"/>
    <w:rsid w:val="00307A53"/>
    <w:rsid w:val="00344349"/>
    <w:rsid w:val="0034701C"/>
    <w:rsid w:val="00352403"/>
    <w:rsid w:val="00355693"/>
    <w:rsid w:val="00361C9D"/>
    <w:rsid w:val="00364F44"/>
    <w:rsid w:val="003B3A7E"/>
    <w:rsid w:val="003C1CBE"/>
    <w:rsid w:val="003C6D5E"/>
    <w:rsid w:val="003C72D4"/>
    <w:rsid w:val="004465DE"/>
    <w:rsid w:val="00446F37"/>
    <w:rsid w:val="0049760B"/>
    <w:rsid w:val="004A08AC"/>
    <w:rsid w:val="004A440E"/>
    <w:rsid w:val="004B48C7"/>
    <w:rsid w:val="004B7F5C"/>
    <w:rsid w:val="004D3F27"/>
    <w:rsid w:val="00501452"/>
    <w:rsid w:val="005214C1"/>
    <w:rsid w:val="00523B3F"/>
    <w:rsid w:val="005643FA"/>
    <w:rsid w:val="00601DA4"/>
    <w:rsid w:val="006278C9"/>
    <w:rsid w:val="006C0925"/>
    <w:rsid w:val="006C1C11"/>
    <w:rsid w:val="006D1C7E"/>
    <w:rsid w:val="006E4C31"/>
    <w:rsid w:val="00701816"/>
    <w:rsid w:val="00753653"/>
    <w:rsid w:val="007563AA"/>
    <w:rsid w:val="007E67A0"/>
    <w:rsid w:val="00826F40"/>
    <w:rsid w:val="0082710D"/>
    <w:rsid w:val="00830724"/>
    <w:rsid w:val="008513E1"/>
    <w:rsid w:val="00864528"/>
    <w:rsid w:val="008D4560"/>
    <w:rsid w:val="008E77F5"/>
    <w:rsid w:val="008F645F"/>
    <w:rsid w:val="00901E35"/>
    <w:rsid w:val="0095059D"/>
    <w:rsid w:val="00950DF5"/>
    <w:rsid w:val="009749AB"/>
    <w:rsid w:val="009820E8"/>
    <w:rsid w:val="00993239"/>
    <w:rsid w:val="009B681E"/>
    <w:rsid w:val="00A144DD"/>
    <w:rsid w:val="00A156AF"/>
    <w:rsid w:val="00A207CC"/>
    <w:rsid w:val="00A417EF"/>
    <w:rsid w:val="00A50EF1"/>
    <w:rsid w:val="00A53481"/>
    <w:rsid w:val="00A55049"/>
    <w:rsid w:val="00A74B63"/>
    <w:rsid w:val="00AC3BB9"/>
    <w:rsid w:val="00AC3C98"/>
    <w:rsid w:val="00AE2E44"/>
    <w:rsid w:val="00B00C1D"/>
    <w:rsid w:val="00B03821"/>
    <w:rsid w:val="00B10232"/>
    <w:rsid w:val="00BA7882"/>
    <w:rsid w:val="00BD7D35"/>
    <w:rsid w:val="00BF04B9"/>
    <w:rsid w:val="00C222E9"/>
    <w:rsid w:val="00C9243C"/>
    <w:rsid w:val="00C97C84"/>
    <w:rsid w:val="00CA5F10"/>
    <w:rsid w:val="00CC1561"/>
    <w:rsid w:val="00D148D3"/>
    <w:rsid w:val="00D510A8"/>
    <w:rsid w:val="00D5617D"/>
    <w:rsid w:val="00D9018B"/>
    <w:rsid w:val="00D9707B"/>
    <w:rsid w:val="00DC6043"/>
    <w:rsid w:val="00DD1A4D"/>
    <w:rsid w:val="00E149CD"/>
    <w:rsid w:val="00E15C87"/>
    <w:rsid w:val="00E15CC5"/>
    <w:rsid w:val="00E1610F"/>
    <w:rsid w:val="00E34E47"/>
    <w:rsid w:val="00E40D22"/>
    <w:rsid w:val="00E974BB"/>
    <w:rsid w:val="00EB4CD9"/>
    <w:rsid w:val="00EB7464"/>
    <w:rsid w:val="00EC54ED"/>
    <w:rsid w:val="00EC7ABF"/>
    <w:rsid w:val="00EC7C85"/>
    <w:rsid w:val="00EE54BF"/>
    <w:rsid w:val="00EF4816"/>
    <w:rsid w:val="00F525B0"/>
    <w:rsid w:val="00F53B56"/>
    <w:rsid w:val="00F602EA"/>
    <w:rsid w:val="00FC5489"/>
    <w:rsid w:val="00FD0F83"/>
    <w:rsid w:val="00F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B1434"/>
  <w15:chartTrackingRefBased/>
  <w15:docId w15:val="{533C4A16-60CE-4E5C-B06E-861076F0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CD9"/>
  </w:style>
  <w:style w:type="paragraph" w:styleId="berschrift1">
    <w:name w:val="heading 1"/>
    <w:basedOn w:val="Standard"/>
    <w:next w:val="Standard"/>
    <w:qFormat/>
    <w:rsid w:val="00EB4CD9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EB4CD9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EB4CD9"/>
    <w:pPr>
      <w:keepNext/>
      <w:outlineLvl w:val="2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EB4CD9"/>
  </w:style>
  <w:style w:type="character" w:styleId="Funotenzeichen">
    <w:name w:val="footnote reference"/>
    <w:semiHidden/>
    <w:rsid w:val="00EB4CD9"/>
    <w:rPr>
      <w:vertAlign w:val="superscript"/>
    </w:rPr>
  </w:style>
  <w:style w:type="paragraph" w:styleId="Sprechblasentext">
    <w:name w:val="Balloon Text"/>
    <w:basedOn w:val="Standard"/>
    <w:semiHidden/>
    <w:rsid w:val="00753653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8E7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E8BA-AAED-4619-BC14-7AE75394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7</vt:lpstr>
    </vt:vector>
  </TitlesOfParts>
  <Company>HMdIS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7</dc:title>
  <dc:subject/>
  <dc:creator>SchaeferV</dc:creator>
  <cp:keywords/>
  <cp:lastModifiedBy>Ostgen, Stephan (HMdIS)</cp:lastModifiedBy>
  <cp:revision>5</cp:revision>
  <cp:lastPrinted>2011-12-07T08:34:00Z</cp:lastPrinted>
  <dcterms:created xsi:type="dcterms:W3CDTF">2019-02-13T16:18:00Z</dcterms:created>
  <dcterms:modified xsi:type="dcterms:W3CDTF">2023-05-23T14:34:00Z</dcterms:modified>
</cp:coreProperties>
</file>